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D583D" w14:textId="77777777" w:rsidR="00AD5728" w:rsidRPr="00137461" w:rsidRDefault="00AD5728" w:rsidP="002E5126">
      <w:pPr>
        <w:pStyle w:val="Heading4"/>
      </w:pPr>
      <w:bookmarkStart w:id="0" w:name="_GoBack"/>
      <w:bookmarkEnd w:id="0"/>
    </w:p>
    <w:p w14:paraId="1CDEE55E" w14:textId="77777777" w:rsidR="00AD5728" w:rsidRPr="00137461" w:rsidRDefault="00AD5728">
      <w:pPr>
        <w:pStyle w:val="Default"/>
        <w:rPr>
          <w:rFonts w:ascii="Garamond" w:hAnsi="Garamond"/>
          <w:color w:val="auto"/>
          <w:sz w:val="22"/>
          <w:szCs w:val="22"/>
        </w:rPr>
      </w:pPr>
    </w:p>
    <w:p w14:paraId="2E120C62" w14:textId="77777777" w:rsidR="00AD5728" w:rsidRPr="00137461" w:rsidRDefault="00AD5728">
      <w:pPr>
        <w:pStyle w:val="Default"/>
        <w:rPr>
          <w:rFonts w:ascii="Garamond" w:hAnsi="Garamond"/>
          <w:color w:val="auto"/>
          <w:sz w:val="22"/>
          <w:szCs w:val="22"/>
        </w:rPr>
      </w:pPr>
    </w:p>
    <w:p w14:paraId="0571DF27" w14:textId="77777777" w:rsidR="00AD5728" w:rsidRPr="00137461" w:rsidRDefault="00AD5728" w:rsidP="00523432">
      <w:pPr>
        <w:pStyle w:val="main-body-text"/>
      </w:pPr>
    </w:p>
    <w:p w14:paraId="7C8A7C95" w14:textId="77777777" w:rsidR="00AD5728" w:rsidRPr="00137461" w:rsidRDefault="00AD5728" w:rsidP="00523432">
      <w:pPr>
        <w:pStyle w:val="main-body-text"/>
      </w:pPr>
    </w:p>
    <w:p w14:paraId="67DA60C7" w14:textId="77777777" w:rsidR="00AD5728" w:rsidRPr="00137461" w:rsidRDefault="00AD5728" w:rsidP="00523432">
      <w:pPr>
        <w:pStyle w:val="main-body-text"/>
      </w:pPr>
    </w:p>
    <w:p w14:paraId="3FBFADDA" w14:textId="77777777" w:rsidR="00AD5728" w:rsidRPr="00137461" w:rsidRDefault="00490B0E" w:rsidP="00456206">
      <w:pPr>
        <w:ind w:firstLine="0"/>
        <w:jc w:val="center"/>
        <w:rPr>
          <w:rStyle w:val="main-body-textChar"/>
        </w:rPr>
      </w:pPr>
      <w:r>
        <w:rPr>
          <w:noProof/>
          <w:sz w:val="20"/>
          <w:szCs w:val="20"/>
          <w:lang w:eastAsia="en-US"/>
        </w:rPr>
        <w:drawing>
          <wp:inline distT="0" distB="0" distL="0" distR="0">
            <wp:extent cx="327660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0" cy="464820"/>
                    </a:xfrm>
                    <a:prstGeom prst="rect">
                      <a:avLst/>
                    </a:prstGeom>
                    <a:noFill/>
                    <a:ln>
                      <a:noFill/>
                    </a:ln>
                  </pic:spPr>
                </pic:pic>
              </a:graphicData>
            </a:graphic>
          </wp:inline>
        </w:drawing>
      </w:r>
    </w:p>
    <w:p w14:paraId="377D4BD4" w14:textId="77777777" w:rsidR="00AD5728" w:rsidRPr="00137461" w:rsidRDefault="00AD5728" w:rsidP="00456206">
      <w:pPr>
        <w:ind w:firstLine="0"/>
        <w:rPr>
          <w:szCs w:val="22"/>
        </w:rPr>
      </w:pPr>
    </w:p>
    <w:p w14:paraId="5CD2D05E" w14:textId="77777777" w:rsidR="00AD5728" w:rsidRPr="00137461" w:rsidRDefault="00AD5728" w:rsidP="00A321B4"/>
    <w:p w14:paraId="1E908383" w14:textId="77777777" w:rsidR="00AD5728" w:rsidRPr="008C56A6" w:rsidRDefault="00AD5728" w:rsidP="008C56A6">
      <w:pPr>
        <w:ind w:firstLine="0"/>
        <w:jc w:val="center"/>
        <w:rPr>
          <w:b/>
          <w:sz w:val="32"/>
          <w:szCs w:val="32"/>
        </w:rPr>
      </w:pPr>
      <w:bookmarkStart w:id="1" w:name="_Toc329533062"/>
      <w:r w:rsidRPr="008C56A6">
        <w:rPr>
          <w:b/>
          <w:sz w:val="32"/>
          <w:szCs w:val="32"/>
        </w:rPr>
        <w:t xml:space="preserve">Policy and Style Manual </w:t>
      </w:r>
      <w:r w:rsidRPr="008C56A6">
        <w:rPr>
          <w:b/>
          <w:sz w:val="32"/>
          <w:szCs w:val="32"/>
        </w:rPr>
        <w:br/>
        <w:t>for Completion and Submission of the Dissertation</w:t>
      </w:r>
      <w:r w:rsidR="00B76ABF" w:rsidRPr="008C56A6">
        <w:rPr>
          <w:b/>
          <w:sz w:val="32"/>
          <w:szCs w:val="32"/>
        </w:rPr>
        <w:br/>
      </w:r>
      <w:bookmarkEnd w:id="1"/>
      <w:r w:rsidR="009732E3">
        <w:rPr>
          <w:b/>
          <w:sz w:val="32"/>
          <w:szCs w:val="32"/>
        </w:rPr>
        <w:t>2017-2018</w:t>
      </w:r>
      <w:r w:rsidR="00B76ABF" w:rsidRPr="008C56A6">
        <w:rPr>
          <w:b/>
          <w:sz w:val="32"/>
          <w:szCs w:val="32"/>
        </w:rPr>
        <w:br/>
      </w:r>
    </w:p>
    <w:p w14:paraId="2911F881" w14:textId="77777777" w:rsidR="00AD5728" w:rsidRPr="00137461" w:rsidRDefault="00AD5728" w:rsidP="00E245A2">
      <w:pPr>
        <w:pStyle w:val="Default"/>
        <w:rPr>
          <w:rFonts w:ascii="Garamond" w:hAnsi="Garamond"/>
          <w:b/>
          <w:bCs/>
          <w:color w:val="auto"/>
          <w:sz w:val="22"/>
          <w:szCs w:val="22"/>
        </w:rPr>
      </w:pPr>
    </w:p>
    <w:p w14:paraId="31774461" w14:textId="77777777" w:rsidR="00AD5728" w:rsidRDefault="00AD5728" w:rsidP="00E245A2">
      <w:pPr>
        <w:pStyle w:val="Default"/>
        <w:rPr>
          <w:rFonts w:ascii="Garamond" w:hAnsi="Garamond"/>
          <w:b/>
          <w:bCs/>
          <w:color w:val="auto"/>
          <w:sz w:val="22"/>
          <w:szCs w:val="22"/>
        </w:rPr>
      </w:pPr>
    </w:p>
    <w:p w14:paraId="47871D12" w14:textId="77777777" w:rsidR="008C56A6" w:rsidRPr="00137461" w:rsidRDefault="008C56A6" w:rsidP="00E245A2">
      <w:pPr>
        <w:pStyle w:val="Default"/>
        <w:rPr>
          <w:rFonts w:ascii="Garamond" w:hAnsi="Garamond"/>
          <w:b/>
          <w:bCs/>
          <w:color w:val="auto"/>
          <w:sz w:val="22"/>
          <w:szCs w:val="22"/>
        </w:rPr>
      </w:pPr>
    </w:p>
    <w:p w14:paraId="25732198" w14:textId="77777777" w:rsidR="00AD5728" w:rsidRPr="00137461" w:rsidRDefault="00AD5728" w:rsidP="00E245A2">
      <w:pPr>
        <w:pStyle w:val="Default"/>
        <w:rPr>
          <w:rFonts w:ascii="Garamond" w:hAnsi="Garamond"/>
          <w:b/>
          <w:bCs/>
          <w:color w:val="auto"/>
          <w:sz w:val="22"/>
          <w:szCs w:val="22"/>
        </w:rPr>
      </w:pPr>
    </w:p>
    <w:p w14:paraId="4CDC86D4" w14:textId="77777777" w:rsidR="00AD5728" w:rsidRPr="00137461" w:rsidRDefault="00AD5728" w:rsidP="00E245A2">
      <w:pPr>
        <w:pStyle w:val="Default"/>
        <w:rPr>
          <w:rFonts w:ascii="Garamond" w:hAnsi="Garamond"/>
          <w:color w:val="auto"/>
          <w:sz w:val="22"/>
          <w:szCs w:val="22"/>
        </w:rPr>
      </w:pPr>
      <w:r w:rsidRPr="00137461">
        <w:rPr>
          <w:rFonts w:ascii="Garamond" w:hAnsi="Garamond"/>
          <w:b/>
          <w:bCs/>
          <w:color w:val="auto"/>
          <w:sz w:val="22"/>
          <w:szCs w:val="22"/>
        </w:rPr>
        <w:t xml:space="preserve">To the Graduate Student </w:t>
      </w:r>
    </w:p>
    <w:p w14:paraId="432D5F36" w14:textId="77777777" w:rsidR="00AD5728" w:rsidRPr="00137461" w:rsidRDefault="00AD5728" w:rsidP="00E245A2">
      <w:pPr>
        <w:pStyle w:val="Default"/>
        <w:ind w:left="1440" w:right="1440"/>
        <w:rPr>
          <w:rFonts w:ascii="Garamond" w:hAnsi="Garamond"/>
          <w:color w:val="auto"/>
          <w:sz w:val="22"/>
          <w:szCs w:val="22"/>
        </w:rPr>
      </w:pPr>
    </w:p>
    <w:p w14:paraId="3EAA7F8C" w14:textId="77777777" w:rsidR="00AD5728" w:rsidRPr="00137461" w:rsidRDefault="000F02C7" w:rsidP="00345D0E">
      <w:pPr>
        <w:pStyle w:val="Default"/>
        <w:ind w:left="1440" w:right="1440"/>
        <w:rPr>
          <w:rFonts w:ascii="Garamond" w:hAnsi="Garamond"/>
          <w:color w:val="auto"/>
          <w:sz w:val="22"/>
          <w:szCs w:val="22"/>
        </w:rPr>
      </w:pPr>
      <w:r w:rsidRPr="000F02C7">
        <w:rPr>
          <w:rFonts w:ascii="Garamond" w:hAnsi="Garamond"/>
          <w:color w:val="auto"/>
          <w:sz w:val="22"/>
          <w:szCs w:val="22"/>
        </w:rPr>
        <w:t>A candidate must present a dissertation demonstrating original and independent investigation and achievement. A dissertation should reflect not only a mastery of research techniques, but also ability to select an important problem for investigation, and to deal with it competently.</w:t>
      </w:r>
      <w:r w:rsidR="00AD5728" w:rsidRPr="00137461">
        <w:rPr>
          <w:rFonts w:ascii="Garamond" w:hAnsi="Garamond"/>
          <w:color w:val="auto"/>
          <w:sz w:val="22"/>
          <w:szCs w:val="22"/>
        </w:rPr>
        <w:t xml:space="preserve"> </w:t>
      </w:r>
    </w:p>
    <w:p w14:paraId="2DEBEB09" w14:textId="77777777" w:rsidR="00AD5728" w:rsidRDefault="00AD5728" w:rsidP="00E245A2">
      <w:pPr>
        <w:pStyle w:val="Default"/>
        <w:ind w:left="1440" w:right="1440"/>
        <w:jc w:val="right"/>
        <w:rPr>
          <w:rFonts w:ascii="Garamond" w:hAnsi="Garamond"/>
          <w:color w:val="auto"/>
          <w:sz w:val="22"/>
          <w:szCs w:val="22"/>
        </w:rPr>
      </w:pPr>
      <w:r w:rsidRPr="00137461">
        <w:rPr>
          <w:rFonts w:ascii="Garamond" w:hAnsi="Garamond"/>
          <w:color w:val="auto"/>
          <w:sz w:val="22"/>
          <w:szCs w:val="22"/>
        </w:rPr>
        <w:tab/>
        <w:t>The</w:t>
      </w:r>
      <w:r w:rsidR="000F02C7">
        <w:rPr>
          <w:rFonts w:ascii="Garamond" w:hAnsi="Garamond"/>
          <w:color w:val="auto"/>
          <w:sz w:val="22"/>
          <w:szCs w:val="22"/>
        </w:rPr>
        <w:t xml:space="preserve"> University of Washington Graduate School</w:t>
      </w:r>
    </w:p>
    <w:p w14:paraId="4EA4958E" w14:textId="77777777" w:rsidR="003477E8" w:rsidRDefault="003477E8" w:rsidP="00E245A2">
      <w:pPr>
        <w:pStyle w:val="Default"/>
        <w:ind w:left="1440" w:right="1440"/>
        <w:jc w:val="right"/>
        <w:rPr>
          <w:rFonts w:ascii="Garamond" w:hAnsi="Garamond"/>
          <w:color w:val="auto"/>
          <w:sz w:val="22"/>
          <w:szCs w:val="22"/>
        </w:rPr>
      </w:pPr>
    </w:p>
    <w:p w14:paraId="1B0A47E6" w14:textId="77777777" w:rsidR="002747DB" w:rsidRDefault="002747DB" w:rsidP="00E245A2">
      <w:pPr>
        <w:pStyle w:val="Default"/>
        <w:ind w:left="1440" w:right="1440"/>
        <w:jc w:val="right"/>
        <w:rPr>
          <w:rFonts w:ascii="Garamond" w:hAnsi="Garamond"/>
          <w:color w:val="auto"/>
          <w:sz w:val="22"/>
          <w:szCs w:val="22"/>
        </w:rPr>
      </w:pPr>
    </w:p>
    <w:p w14:paraId="7474F7D3" w14:textId="77777777" w:rsidR="00AD5728" w:rsidRPr="00137461" w:rsidRDefault="00AD5728">
      <w:pPr>
        <w:pStyle w:val="Default"/>
        <w:framePr w:w="813" w:wrap="auto" w:vAnchor="page" w:hAnchor="page" w:x="1801" w:y="12139"/>
        <w:jc w:val="right"/>
        <w:rPr>
          <w:rFonts w:ascii="Garamond" w:hAnsi="Garamond"/>
          <w:color w:val="auto"/>
          <w:sz w:val="22"/>
          <w:szCs w:val="22"/>
        </w:rPr>
      </w:pPr>
    </w:p>
    <w:p w14:paraId="46545F79" w14:textId="77777777" w:rsidR="00AD5728" w:rsidRPr="00137461" w:rsidRDefault="00AD5728">
      <w:pPr>
        <w:pStyle w:val="Default"/>
        <w:rPr>
          <w:rFonts w:ascii="Garamond" w:hAnsi="Garamond"/>
          <w:color w:val="auto"/>
          <w:sz w:val="22"/>
          <w:szCs w:val="22"/>
        </w:rPr>
      </w:pPr>
    </w:p>
    <w:p w14:paraId="2DDF8EAF" w14:textId="77777777" w:rsidR="00241285" w:rsidRDefault="00241285">
      <w:pPr>
        <w:spacing w:before="0"/>
        <w:ind w:firstLine="0"/>
        <w:rPr>
          <w:szCs w:val="22"/>
        </w:rPr>
      </w:pPr>
      <w:r>
        <w:rPr>
          <w:szCs w:val="22"/>
        </w:rPr>
        <w:br w:type="page"/>
      </w:r>
    </w:p>
    <w:p w14:paraId="74718E5C" w14:textId="77777777" w:rsidR="00AD5728" w:rsidRPr="00137461" w:rsidRDefault="00AD5728">
      <w:pPr>
        <w:pStyle w:val="Default"/>
        <w:rPr>
          <w:rFonts w:ascii="Garamond" w:hAnsi="Garamond"/>
          <w:color w:val="auto"/>
          <w:sz w:val="22"/>
          <w:szCs w:val="22"/>
        </w:rPr>
      </w:pPr>
    </w:p>
    <w:p w14:paraId="436F67DE" w14:textId="77777777" w:rsidR="00AD5728" w:rsidRPr="00137461" w:rsidRDefault="00681005" w:rsidP="00B76ABF">
      <w:pPr>
        <w:pStyle w:val="Heading3"/>
      </w:pPr>
      <w:r>
        <w:t>August</w:t>
      </w:r>
      <w:r w:rsidR="00AD5728" w:rsidRPr="00137461">
        <w:t xml:space="preserve"> </w:t>
      </w:r>
      <w:r>
        <w:t>2017</w:t>
      </w:r>
    </w:p>
    <w:p w14:paraId="23F080A6" w14:textId="77777777" w:rsidR="00AD5728" w:rsidRPr="00ED04FF" w:rsidRDefault="00AD5728" w:rsidP="00ED04FF">
      <w:pPr>
        <w:pStyle w:val="Heading4"/>
        <w:rPr>
          <w:b/>
        </w:rPr>
      </w:pPr>
      <w:r w:rsidRPr="00ED04FF">
        <w:rPr>
          <w:b/>
        </w:rPr>
        <w:t>PLEASE read carefully before proceeding</w:t>
      </w:r>
    </w:p>
    <w:p w14:paraId="5C842157" w14:textId="77777777" w:rsidR="00AD5728" w:rsidRPr="00137461" w:rsidRDefault="00AD5728" w:rsidP="00345D0E">
      <w:r w:rsidRPr="00137461">
        <w:t>The dissertation is an original piece of scholarly research on a topic that has been jointly agreed upon by the student and her/his Supervisory Committee members. It is a major undertaking that should reflect the highest standards of scholarship and make a significant contribution to knowledge and practice in the field of social welfare and the profession of social work.</w:t>
      </w:r>
    </w:p>
    <w:p w14:paraId="53FFF9EB" w14:textId="77777777" w:rsidR="00AD5728" w:rsidRPr="00137461" w:rsidRDefault="00AD5728" w:rsidP="00345D0E">
      <w:r w:rsidRPr="00137461">
        <w:t xml:space="preserve">It is your responsibility to read and follow the requirements presented here and to submit documents of the highest quality.  </w:t>
      </w:r>
    </w:p>
    <w:p w14:paraId="1E239B1E" w14:textId="77777777" w:rsidR="00AD5728" w:rsidRPr="00137461" w:rsidRDefault="00AD5728" w:rsidP="00523432">
      <w:pPr>
        <w:pStyle w:val="main-body-text"/>
      </w:pPr>
      <w:r w:rsidRPr="00137461">
        <w:t xml:space="preserve">The enclosed School of Social Work and Graduate School requirements cover the general rules of format and appearance that have been approved by the doctoral program faculty. Consult your Supervisory Committee along with the PhD Program Manual sections on the Dissertation Prospectus and Dissertation for specific content requirements. </w:t>
      </w:r>
      <w:r w:rsidR="00534BAA">
        <w:t>The following need to be</w:t>
      </w:r>
      <w:r w:rsidRPr="00137461">
        <w:t xml:space="preserve"> considered as you </w:t>
      </w:r>
      <w:r w:rsidR="00534BAA">
        <w:t>prepare</w:t>
      </w:r>
      <w:r w:rsidRPr="00137461">
        <w:t xml:space="preserve"> your dissertation for final submission:  </w:t>
      </w:r>
    </w:p>
    <w:p w14:paraId="57029335" w14:textId="77777777" w:rsidR="00AD5728" w:rsidRPr="00137461" w:rsidRDefault="00AD5728" w:rsidP="003477E8">
      <w:pPr>
        <w:pStyle w:val="bullet1"/>
        <w:spacing w:after="120"/>
        <w:rPr>
          <w:szCs w:val="22"/>
        </w:rPr>
      </w:pPr>
      <w:r w:rsidRPr="00137461">
        <w:rPr>
          <w:szCs w:val="22"/>
        </w:rPr>
        <w:t xml:space="preserve">Because of changes in requirements, students </w:t>
      </w:r>
      <w:r w:rsidRPr="00137461">
        <w:rPr>
          <w:szCs w:val="22"/>
          <w:u w:val="single"/>
        </w:rPr>
        <w:t>should not</w:t>
      </w:r>
      <w:r w:rsidRPr="00137461">
        <w:rPr>
          <w:szCs w:val="22"/>
        </w:rPr>
        <w:t xml:space="preserve"> use existing library or departmental copies of theses/dissertations as examples of proper format. </w:t>
      </w:r>
    </w:p>
    <w:p w14:paraId="18D632C5" w14:textId="77777777" w:rsidR="003477E8" w:rsidRDefault="00AD5728" w:rsidP="00F45BD9">
      <w:pPr>
        <w:pStyle w:val="bullet1"/>
      </w:pPr>
      <w:r w:rsidRPr="00137461">
        <w:t xml:space="preserve">Candidates should carefully review their dissertation contents for instances of inadvertent plagiarism. </w:t>
      </w:r>
      <w:r w:rsidR="00B76ABF" w:rsidRPr="00137461">
        <w:br/>
      </w:r>
      <w:hyperlink r:id="rId9" w:history="1">
        <w:r w:rsidR="00B76ABF" w:rsidRPr="00137461">
          <w:rPr>
            <w:rStyle w:val="Hyperlink"/>
            <w:szCs w:val="22"/>
          </w:rPr>
          <w:t>See the Graduate School Guidelines</w:t>
        </w:r>
      </w:hyperlink>
      <w:r w:rsidR="00100DAB">
        <w:t>:</w:t>
      </w:r>
      <w:r w:rsidR="00B76ABF" w:rsidRPr="00137461">
        <w:t xml:space="preserve"> </w:t>
      </w:r>
      <w:r w:rsidR="00F45BD9" w:rsidRPr="00F45BD9">
        <w:t>Plagiarism is defined as the use of the words, ideas, diagrams, etc., of publicly available work without appropriately acknowledging the sources of these materials. This definition constitutes plagiarism whether it is intentional or unintentional and whether it is the work of another or your own, previously published work.</w:t>
      </w:r>
    </w:p>
    <w:p w14:paraId="6C667339" w14:textId="77777777" w:rsidR="003477E8" w:rsidRDefault="00AD5728" w:rsidP="00251741">
      <w:pPr>
        <w:pStyle w:val="bullet1"/>
      </w:pPr>
      <w:r w:rsidRPr="00137461">
        <w:t xml:space="preserve">For UW SSW guidelines see the </w:t>
      </w:r>
      <w:hyperlink r:id="rId10" w:history="1">
        <w:r w:rsidRPr="00137461">
          <w:rPr>
            <w:rStyle w:val="Hyperlink"/>
            <w:szCs w:val="22"/>
          </w:rPr>
          <w:t>Writing Help and Resources</w:t>
        </w:r>
      </w:hyperlink>
      <w:r w:rsidRPr="00137461">
        <w:t xml:space="preserve"> section of the website. </w:t>
      </w:r>
      <w:r w:rsidRPr="00137461">
        <w:br/>
      </w:r>
      <w:r w:rsidR="0021545B">
        <w:t xml:space="preserve">Also consult the UW SSW </w:t>
      </w:r>
      <w:hyperlink r:id="rId11" w:history="1">
        <w:r w:rsidR="00251741" w:rsidRPr="00251741">
          <w:rPr>
            <w:rStyle w:val="Hyperlink"/>
          </w:rPr>
          <w:t>Academic Honesty: Cheating &amp; Plagiarism</w:t>
        </w:r>
      </w:hyperlink>
      <w:r w:rsidR="00251741">
        <w:t>.</w:t>
      </w:r>
      <w:r w:rsidRPr="00137461">
        <w:t xml:space="preserve"> </w:t>
      </w:r>
    </w:p>
    <w:p w14:paraId="315F52BC" w14:textId="77777777" w:rsidR="003477E8" w:rsidRDefault="002E5126" w:rsidP="003477E8">
      <w:pPr>
        <w:pStyle w:val="bullet1"/>
      </w:pPr>
      <w:r w:rsidRPr="003477E8">
        <w:t xml:space="preserve">Main Graduate School Dissertation page: </w:t>
      </w:r>
      <w:hyperlink r:id="rId12" w:history="1">
        <w:r w:rsidRPr="003477E8">
          <w:rPr>
            <w:rStyle w:val="Hyperlink"/>
            <w:szCs w:val="22"/>
            <w:u w:val="none"/>
          </w:rPr>
          <w:t>http://www.grad.washington.edu/students/etd/</w:t>
        </w:r>
      </w:hyperlink>
      <w:r w:rsidRPr="003477E8">
        <w:t xml:space="preserve"> </w:t>
      </w:r>
    </w:p>
    <w:p w14:paraId="30F5C80B" w14:textId="77777777" w:rsidR="003477E8" w:rsidRPr="003477E8" w:rsidRDefault="0021545B" w:rsidP="003477E8">
      <w:pPr>
        <w:pStyle w:val="bullet1"/>
        <w:rPr>
          <w:szCs w:val="22"/>
        </w:rPr>
      </w:pPr>
      <w:r w:rsidRPr="003477E8">
        <w:rPr>
          <w:szCs w:val="22"/>
        </w:rPr>
        <w:t xml:space="preserve">Graduate School </w:t>
      </w:r>
      <w:r w:rsidR="002E5126" w:rsidRPr="003477E8">
        <w:rPr>
          <w:szCs w:val="22"/>
        </w:rPr>
        <w:t xml:space="preserve">Format Guidelines: </w:t>
      </w:r>
      <w:hyperlink r:id="rId13" w:history="1">
        <w:r w:rsidR="002747DB" w:rsidRPr="004268C4">
          <w:rPr>
            <w:rStyle w:val="Hyperlink"/>
          </w:rPr>
          <w:t>https://grad.uw.edu/for-students-and-post-docs/thesisdissertation/final-submission-of-your-thesisdissertation/required-sections-for-your-document/</w:t>
        </w:r>
      </w:hyperlink>
      <w:r w:rsidR="002E5126" w:rsidRPr="003477E8">
        <w:rPr>
          <w:szCs w:val="22"/>
        </w:rPr>
        <w:t xml:space="preserve"> </w:t>
      </w:r>
    </w:p>
    <w:p w14:paraId="60082E5A" w14:textId="77777777" w:rsidR="003477E8" w:rsidRDefault="003477E8" w:rsidP="003A3595">
      <w:pPr>
        <w:pStyle w:val="bullet1"/>
      </w:pPr>
      <w:r w:rsidRPr="002747DB">
        <w:t>Thesis/Dissertation Information Sessions</w:t>
      </w:r>
      <w:r>
        <w:br/>
        <w:t>Webinar available online</w:t>
      </w:r>
      <w:r w:rsidR="003A3595">
        <w:t xml:space="preserve">: </w:t>
      </w:r>
      <w:hyperlink r:id="rId14" w:history="1">
        <w:r w:rsidRPr="003A3595">
          <w:rPr>
            <w:rStyle w:val="Hyperlink"/>
            <w:szCs w:val="22"/>
          </w:rPr>
          <w:t>https://grad.uw.edu/for-students-and-post-docs/thesisdissertation/</w:t>
        </w:r>
      </w:hyperlink>
    </w:p>
    <w:p w14:paraId="34E7232A" w14:textId="77777777" w:rsidR="002747DB" w:rsidRPr="00137461" w:rsidRDefault="002747DB" w:rsidP="003477E8">
      <w:pPr>
        <w:pStyle w:val="bullet1"/>
      </w:pPr>
      <w:r w:rsidRPr="002747DB">
        <w:t>Policy for Deposit and Dissemination of Master’s Theses and Doctoral Dissertations</w:t>
      </w:r>
      <w:r>
        <w:t xml:space="preserve">: </w:t>
      </w:r>
      <w:hyperlink r:id="rId15" w:history="1">
        <w:r w:rsidRPr="004268C4">
          <w:rPr>
            <w:rStyle w:val="Hyperlink"/>
            <w:szCs w:val="22"/>
          </w:rPr>
          <w:t>https://grad.uw.edu/for-students-and-post-docs/thesisdissertation/policy-for-deposit-and-dissemination-of-masters-theses-and-doctoral-dissertations/</w:t>
        </w:r>
      </w:hyperlink>
      <w:r>
        <w:t xml:space="preserve"> </w:t>
      </w:r>
    </w:p>
    <w:p w14:paraId="223CCE63" w14:textId="77777777" w:rsidR="00AD5728" w:rsidRPr="00137461" w:rsidRDefault="00AD5728">
      <w:pPr>
        <w:pStyle w:val="Default"/>
        <w:rPr>
          <w:rFonts w:ascii="Garamond" w:hAnsi="Garamond"/>
          <w:color w:val="auto"/>
          <w:sz w:val="22"/>
          <w:szCs w:val="22"/>
        </w:rPr>
      </w:pPr>
    </w:p>
    <w:p w14:paraId="11C6746C" w14:textId="77777777" w:rsidR="00AD5728" w:rsidRPr="00137461" w:rsidRDefault="00AD5728">
      <w:pPr>
        <w:pStyle w:val="Default"/>
        <w:rPr>
          <w:rFonts w:ascii="Garamond" w:hAnsi="Garamond"/>
          <w:color w:val="auto"/>
          <w:sz w:val="22"/>
          <w:szCs w:val="22"/>
        </w:rPr>
        <w:sectPr w:rsidR="00AD5728" w:rsidRPr="00137461" w:rsidSect="004D4542">
          <w:pgSz w:w="12240" w:h="15840" w:code="1"/>
          <w:pgMar w:top="1080" w:right="1080" w:bottom="1080" w:left="1080" w:header="720" w:footer="720" w:gutter="0"/>
          <w:cols w:space="720"/>
          <w:noEndnote/>
          <w:titlePg/>
        </w:sectPr>
      </w:pPr>
    </w:p>
    <w:p w14:paraId="056D1F84" w14:textId="77777777" w:rsidR="00AD5728" w:rsidRPr="00A321B4" w:rsidRDefault="00AD5728" w:rsidP="00A321B4">
      <w:pPr>
        <w:jc w:val="center"/>
        <w:rPr>
          <w:b/>
          <w:sz w:val="32"/>
          <w:szCs w:val="32"/>
        </w:rPr>
      </w:pPr>
      <w:bookmarkStart w:id="2" w:name="_Toc329533064"/>
      <w:r w:rsidRPr="00A321B4">
        <w:rPr>
          <w:b/>
          <w:sz w:val="32"/>
          <w:szCs w:val="32"/>
        </w:rPr>
        <w:lastRenderedPageBreak/>
        <w:t>Table of Contents</w:t>
      </w:r>
      <w:bookmarkEnd w:id="2"/>
    </w:p>
    <w:p w14:paraId="465EBAFB" w14:textId="77777777" w:rsidR="004277A3" w:rsidRDefault="008D57DE">
      <w:pPr>
        <w:pStyle w:val="TOC1"/>
        <w:rPr>
          <w:rFonts w:asciiTheme="minorHAnsi" w:eastAsiaTheme="minorEastAsia" w:hAnsiTheme="minorHAnsi" w:cstheme="minorBidi"/>
          <w:noProof/>
          <w:szCs w:val="22"/>
          <w:lang w:eastAsia="en-US"/>
        </w:rPr>
      </w:pPr>
      <w:r>
        <w:rPr>
          <w:szCs w:val="22"/>
        </w:rPr>
        <w:fldChar w:fldCharType="begin"/>
      </w:r>
      <w:r w:rsidR="00B561C8">
        <w:rPr>
          <w:szCs w:val="22"/>
        </w:rPr>
        <w:instrText xml:space="preserve"> TOC \o "1-2" \h \z \u </w:instrText>
      </w:r>
      <w:r>
        <w:rPr>
          <w:szCs w:val="22"/>
        </w:rPr>
        <w:fldChar w:fldCharType="separate"/>
      </w:r>
      <w:hyperlink w:anchor="_Toc333940090" w:history="1">
        <w:r w:rsidR="004277A3" w:rsidRPr="00D63D9C">
          <w:rPr>
            <w:rStyle w:val="Hyperlink"/>
            <w:noProof/>
          </w:rPr>
          <w:t>Overview</w:t>
        </w:r>
        <w:r w:rsidR="004277A3">
          <w:rPr>
            <w:noProof/>
            <w:webHidden/>
          </w:rPr>
          <w:tab/>
        </w:r>
        <w:r>
          <w:rPr>
            <w:noProof/>
            <w:webHidden/>
          </w:rPr>
          <w:fldChar w:fldCharType="begin"/>
        </w:r>
        <w:r w:rsidR="004277A3">
          <w:rPr>
            <w:noProof/>
            <w:webHidden/>
          </w:rPr>
          <w:instrText xml:space="preserve"> PAGEREF _Toc333940090 \h </w:instrText>
        </w:r>
        <w:r>
          <w:rPr>
            <w:noProof/>
            <w:webHidden/>
          </w:rPr>
        </w:r>
        <w:r>
          <w:rPr>
            <w:noProof/>
            <w:webHidden/>
          </w:rPr>
          <w:fldChar w:fldCharType="separate"/>
        </w:r>
        <w:r w:rsidR="004277A3">
          <w:rPr>
            <w:noProof/>
            <w:webHidden/>
          </w:rPr>
          <w:t>ii</w:t>
        </w:r>
        <w:r>
          <w:rPr>
            <w:noProof/>
            <w:webHidden/>
          </w:rPr>
          <w:fldChar w:fldCharType="end"/>
        </w:r>
      </w:hyperlink>
    </w:p>
    <w:p w14:paraId="3B381995" w14:textId="77777777" w:rsidR="004277A3" w:rsidRDefault="00650C9C">
      <w:pPr>
        <w:pStyle w:val="TOC1"/>
        <w:rPr>
          <w:rFonts w:asciiTheme="minorHAnsi" w:eastAsiaTheme="minorEastAsia" w:hAnsiTheme="minorHAnsi" w:cstheme="minorBidi"/>
          <w:noProof/>
          <w:szCs w:val="22"/>
          <w:lang w:eastAsia="en-US"/>
        </w:rPr>
      </w:pPr>
      <w:hyperlink w:anchor="_Toc333940091" w:history="1">
        <w:r w:rsidR="004277A3" w:rsidRPr="00D63D9C">
          <w:rPr>
            <w:rStyle w:val="Hyperlink"/>
            <w:noProof/>
          </w:rPr>
          <w:t>Part I – Policies and Procedures for Dissertation Submission and Graduation</w:t>
        </w:r>
        <w:r w:rsidR="004277A3">
          <w:rPr>
            <w:noProof/>
            <w:webHidden/>
          </w:rPr>
          <w:tab/>
        </w:r>
        <w:r w:rsidR="008D57DE">
          <w:rPr>
            <w:noProof/>
            <w:webHidden/>
          </w:rPr>
          <w:fldChar w:fldCharType="begin"/>
        </w:r>
        <w:r w:rsidR="004277A3">
          <w:rPr>
            <w:noProof/>
            <w:webHidden/>
          </w:rPr>
          <w:instrText xml:space="preserve"> PAGEREF _Toc333940091 \h </w:instrText>
        </w:r>
        <w:r w:rsidR="008D57DE">
          <w:rPr>
            <w:noProof/>
            <w:webHidden/>
          </w:rPr>
        </w:r>
        <w:r w:rsidR="008D57DE">
          <w:rPr>
            <w:noProof/>
            <w:webHidden/>
          </w:rPr>
          <w:fldChar w:fldCharType="separate"/>
        </w:r>
        <w:r w:rsidR="004277A3">
          <w:rPr>
            <w:noProof/>
            <w:webHidden/>
          </w:rPr>
          <w:t>1</w:t>
        </w:r>
        <w:r w:rsidR="008D57DE">
          <w:rPr>
            <w:noProof/>
            <w:webHidden/>
          </w:rPr>
          <w:fldChar w:fldCharType="end"/>
        </w:r>
      </w:hyperlink>
    </w:p>
    <w:p w14:paraId="723A4045"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092" w:history="1">
        <w:r w:rsidR="004277A3" w:rsidRPr="00D63D9C">
          <w:rPr>
            <w:rStyle w:val="Hyperlink"/>
            <w:noProof/>
          </w:rPr>
          <w:t>University Graduation Requirements</w:t>
        </w:r>
        <w:r w:rsidR="004277A3">
          <w:rPr>
            <w:noProof/>
            <w:webHidden/>
          </w:rPr>
          <w:tab/>
        </w:r>
        <w:r w:rsidR="008D57DE">
          <w:rPr>
            <w:noProof/>
            <w:webHidden/>
          </w:rPr>
          <w:fldChar w:fldCharType="begin"/>
        </w:r>
        <w:r w:rsidR="004277A3">
          <w:rPr>
            <w:noProof/>
            <w:webHidden/>
          </w:rPr>
          <w:instrText xml:space="preserve"> PAGEREF _Toc333940092 \h </w:instrText>
        </w:r>
        <w:r w:rsidR="008D57DE">
          <w:rPr>
            <w:noProof/>
            <w:webHidden/>
          </w:rPr>
        </w:r>
        <w:r w:rsidR="008D57DE">
          <w:rPr>
            <w:noProof/>
            <w:webHidden/>
          </w:rPr>
          <w:fldChar w:fldCharType="separate"/>
        </w:r>
        <w:r w:rsidR="004277A3">
          <w:rPr>
            <w:noProof/>
            <w:webHidden/>
          </w:rPr>
          <w:t>1</w:t>
        </w:r>
        <w:r w:rsidR="008D57DE">
          <w:rPr>
            <w:noProof/>
            <w:webHidden/>
          </w:rPr>
          <w:fldChar w:fldCharType="end"/>
        </w:r>
      </w:hyperlink>
    </w:p>
    <w:p w14:paraId="3FC07A6C"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093" w:history="1">
        <w:r w:rsidR="004277A3" w:rsidRPr="00D63D9C">
          <w:rPr>
            <w:rStyle w:val="Hyperlink"/>
            <w:noProof/>
          </w:rPr>
          <w:t>Doctoral Dissertation Reading Committee Approval Form</w:t>
        </w:r>
        <w:r w:rsidR="004277A3">
          <w:rPr>
            <w:noProof/>
            <w:webHidden/>
          </w:rPr>
          <w:tab/>
        </w:r>
        <w:r w:rsidR="008D57DE">
          <w:rPr>
            <w:noProof/>
            <w:webHidden/>
          </w:rPr>
          <w:fldChar w:fldCharType="begin"/>
        </w:r>
        <w:r w:rsidR="004277A3">
          <w:rPr>
            <w:noProof/>
            <w:webHidden/>
          </w:rPr>
          <w:instrText xml:space="preserve"> PAGEREF _Toc333940093 \h </w:instrText>
        </w:r>
        <w:r w:rsidR="008D57DE">
          <w:rPr>
            <w:noProof/>
            <w:webHidden/>
          </w:rPr>
        </w:r>
        <w:r w:rsidR="008D57DE">
          <w:rPr>
            <w:noProof/>
            <w:webHidden/>
          </w:rPr>
          <w:fldChar w:fldCharType="separate"/>
        </w:r>
        <w:r w:rsidR="004277A3">
          <w:rPr>
            <w:noProof/>
            <w:webHidden/>
          </w:rPr>
          <w:t>2</w:t>
        </w:r>
        <w:r w:rsidR="008D57DE">
          <w:rPr>
            <w:noProof/>
            <w:webHidden/>
          </w:rPr>
          <w:fldChar w:fldCharType="end"/>
        </w:r>
      </w:hyperlink>
    </w:p>
    <w:p w14:paraId="562555AD"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094" w:history="1">
        <w:r w:rsidR="004277A3" w:rsidRPr="00D63D9C">
          <w:rPr>
            <w:rStyle w:val="Hyperlink"/>
            <w:noProof/>
          </w:rPr>
          <w:t>Final Check of Dissertation Format by the School of Social Work</w:t>
        </w:r>
        <w:r w:rsidR="004277A3">
          <w:rPr>
            <w:noProof/>
            <w:webHidden/>
          </w:rPr>
          <w:tab/>
        </w:r>
        <w:r w:rsidR="008D57DE">
          <w:rPr>
            <w:noProof/>
            <w:webHidden/>
          </w:rPr>
          <w:fldChar w:fldCharType="begin"/>
        </w:r>
        <w:r w:rsidR="004277A3">
          <w:rPr>
            <w:noProof/>
            <w:webHidden/>
          </w:rPr>
          <w:instrText xml:space="preserve"> PAGEREF _Toc333940094 \h </w:instrText>
        </w:r>
        <w:r w:rsidR="008D57DE">
          <w:rPr>
            <w:noProof/>
            <w:webHidden/>
          </w:rPr>
        </w:r>
        <w:r w:rsidR="008D57DE">
          <w:rPr>
            <w:noProof/>
            <w:webHidden/>
          </w:rPr>
          <w:fldChar w:fldCharType="separate"/>
        </w:r>
        <w:r w:rsidR="004277A3">
          <w:rPr>
            <w:noProof/>
            <w:webHidden/>
          </w:rPr>
          <w:t>2</w:t>
        </w:r>
        <w:r w:rsidR="008D57DE">
          <w:rPr>
            <w:noProof/>
            <w:webHidden/>
          </w:rPr>
          <w:fldChar w:fldCharType="end"/>
        </w:r>
      </w:hyperlink>
    </w:p>
    <w:p w14:paraId="7154C2E2"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095" w:history="1">
        <w:r w:rsidR="004277A3" w:rsidRPr="00D63D9C">
          <w:rPr>
            <w:rStyle w:val="Hyperlink"/>
            <w:noProof/>
          </w:rPr>
          <w:t>Final Submission of Your Electronic Thesis or Dissertation (ETD)</w:t>
        </w:r>
        <w:r w:rsidR="004277A3">
          <w:rPr>
            <w:noProof/>
            <w:webHidden/>
          </w:rPr>
          <w:tab/>
        </w:r>
        <w:r w:rsidR="008D57DE">
          <w:rPr>
            <w:noProof/>
            <w:webHidden/>
          </w:rPr>
          <w:fldChar w:fldCharType="begin"/>
        </w:r>
        <w:r w:rsidR="004277A3">
          <w:rPr>
            <w:noProof/>
            <w:webHidden/>
          </w:rPr>
          <w:instrText xml:space="preserve"> PAGEREF _Toc333940095 \h </w:instrText>
        </w:r>
        <w:r w:rsidR="008D57DE">
          <w:rPr>
            <w:noProof/>
            <w:webHidden/>
          </w:rPr>
        </w:r>
        <w:r w:rsidR="008D57DE">
          <w:rPr>
            <w:noProof/>
            <w:webHidden/>
          </w:rPr>
          <w:fldChar w:fldCharType="separate"/>
        </w:r>
        <w:r w:rsidR="004277A3">
          <w:rPr>
            <w:noProof/>
            <w:webHidden/>
          </w:rPr>
          <w:t>2</w:t>
        </w:r>
        <w:r w:rsidR="008D57DE">
          <w:rPr>
            <w:noProof/>
            <w:webHidden/>
          </w:rPr>
          <w:fldChar w:fldCharType="end"/>
        </w:r>
      </w:hyperlink>
    </w:p>
    <w:p w14:paraId="5BC54DAA"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096" w:history="1">
        <w:r w:rsidR="004277A3" w:rsidRPr="00D63D9C">
          <w:rPr>
            <w:rStyle w:val="Hyperlink"/>
            <w:noProof/>
          </w:rPr>
          <w:t>Review Important Notes about your Final Submission</w:t>
        </w:r>
        <w:r w:rsidR="004277A3">
          <w:rPr>
            <w:noProof/>
            <w:webHidden/>
          </w:rPr>
          <w:tab/>
        </w:r>
        <w:r w:rsidR="008D57DE">
          <w:rPr>
            <w:noProof/>
            <w:webHidden/>
          </w:rPr>
          <w:fldChar w:fldCharType="begin"/>
        </w:r>
        <w:r w:rsidR="004277A3">
          <w:rPr>
            <w:noProof/>
            <w:webHidden/>
          </w:rPr>
          <w:instrText xml:space="preserve"> PAGEREF _Toc333940096 \h </w:instrText>
        </w:r>
        <w:r w:rsidR="008D57DE">
          <w:rPr>
            <w:noProof/>
            <w:webHidden/>
          </w:rPr>
        </w:r>
        <w:r w:rsidR="008D57DE">
          <w:rPr>
            <w:noProof/>
            <w:webHidden/>
          </w:rPr>
          <w:fldChar w:fldCharType="separate"/>
        </w:r>
        <w:r w:rsidR="004277A3">
          <w:rPr>
            <w:noProof/>
            <w:webHidden/>
          </w:rPr>
          <w:t>4</w:t>
        </w:r>
        <w:r w:rsidR="008D57DE">
          <w:rPr>
            <w:noProof/>
            <w:webHidden/>
          </w:rPr>
          <w:fldChar w:fldCharType="end"/>
        </w:r>
      </w:hyperlink>
    </w:p>
    <w:p w14:paraId="3B414C73" w14:textId="77777777" w:rsidR="004277A3" w:rsidRDefault="00650C9C">
      <w:pPr>
        <w:pStyle w:val="TOC1"/>
        <w:rPr>
          <w:rFonts w:asciiTheme="minorHAnsi" w:eastAsiaTheme="minorEastAsia" w:hAnsiTheme="minorHAnsi" w:cstheme="minorBidi"/>
          <w:noProof/>
          <w:szCs w:val="22"/>
          <w:lang w:eastAsia="en-US"/>
        </w:rPr>
      </w:pPr>
      <w:hyperlink w:anchor="_Toc333940097" w:history="1">
        <w:r w:rsidR="004277A3" w:rsidRPr="00D63D9C">
          <w:rPr>
            <w:rStyle w:val="Hyperlink"/>
            <w:noProof/>
          </w:rPr>
          <w:t>Part II –Style: Formatting the Thesis or Dissertation</w:t>
        </w:r>
        <w:r w:rsidR="004277A3">
          <w:rPr>
            <w:noProof/>
            <w:webHidden/>
          </w:rPr>
          <w:tab/>
        </w:r>
        <w:r w:rsidR="008D57DE">
          <w:rPr>
            <w:noProof/>
            <w:webHidden/>
          </w:rPr>
          <w:fldChar w:fldCharType="begin"/>
        </w:r>
        <w:r w:rsidR="004277A3">
          <w:rPr>
            <w:noProof/>
            <w:webHidden/>
          </w:rPr>
          <w:instrText xml:space="preserve"> PAGEREF _Toc333940097 \h </w:instrText>
        </w:r>
        <w:r w:rsidR="008D57DE">
          <w:rPr>
            <w:noProof/>
            <w:webHidden/>
          </w:rPr>
        </w:r>
        <w:r w:rsidR="008D57DE">
          <w:rPr>
            <w:noProof/>
            <w:webHidden/>
          </w:rPr>
          <w:fldChar w:fldCharType="separate"/>
        </w:r>
        <w:r w:rsidR="004277A3">
          <w:rPr>
            <w:noProof/>
            <w:webHidden/>
          </w:rPr>
          <w:t>5</w:t>
        </w:r>
        <w:r w:rsidR="008D57DE">
          <w:rPr>
            <w:noProof/>
            <w:webHidden/>
          </w:rPr>
          <w:fldChar w:fldCharType="end"/>
        </w:r>
      </w:hyperlink>
    </w:p>
    <w:p w14:paraId="531E9B83"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098" w:history="1">
        <w:r w:rsidR="004277A3" w:rsidRPr="00D63D9C">
          <w:rPr>
            <w:rStyle w:val="Hyperlink"/>
            <w:noProof/>
          </w:rPr>
          <w:t>Dissertation Format Options</w:t>
        </w:r>
        <w:r w:rsidR="004277A3">
          <w:rPr>
            <w:noProof/>
            <w:webHidden/>
          </w:rPr>
          <w:tab/>
        </w:r>
        <w:r w:rsidR="008D57DE">
          <w:rPr>
            <w:noProof/>
            <w:webHidden/>
          </w:rPr>
          <w:fldChar w:fldCharType="begin"/>
        </w:r>
        <w:r w:rsidR="004277A3">
          <w:rPr>
            <w:noProof/>
            <w:webHidden/>
          </w:rPr>
          <w:instrText xml:space="preserve"> PAGEREF _Toc333940098 \h </w:instrText>
        </w:r>
        <w:r w:rsidR="008D57DE">
          <w:rPr>
            <w:noProof/>
            <w:webHidden/>
          </w:rPr>
        </w:r>
        <w:r w:rsidR="008D57DE">
          <w:rPr>
            <w:noProof/>
            <w:webHidden/>
          </w:rPr>
          <w:fldChar w:fldCharType="separate"/>
        </w:r>
        <w:r w:rsidR="004277A3">
          <w:rPr>
            <w:noProof/>
            <w:webHidden/>
          </w:rPr>
          <w:t>5</w:t>
        </w:r>
        <w:r w:rsidR="008D57DE">
          <w:rPr>
            <w:noProof/>
            <w:webHidden/>
          </w:rPr>
          <w:fldChar w:fldCharType="end"/>
        </w:r>
      </w:hyperlink>
    </w:p>
    <w:p w14:paraId="5840D238"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099" w:history="1">
        <w:r w:rsidR="004277A3" w:rsidRPr="00D63D9C">
          <w:rPr>
            <w:rStyle w:val="Hyperlink"/>
            <w:noProof/>
          </w:rPr>
          <w:t>Arrangement and Numbering of Pages</w:t>
        </w:r>
        <w:r w:rsidR="004277A3">
          <w:rPr>
            <w:noProof/>
            <w:webHidden/>
          </w:rPr>
          <w:tab/>
        </w:r>
        <w:r w:rsidR="008D57DE">
          <w:rPr>
            <w:noProof/>
            <w:webHidden/>
          </w:rPr>
          <w:fldChar w:fldCharType="begin"/>
        </w:r>
        <w:r w:rsidR="004277A3">
          <w:rPr>
            <w:noProof/>
            <w:webHidden/>
          </w:rPr>
          <w:instrText xml:space="preserve"> PAGEREF _Toc333940099 \h </w:instrText>
        </w:r>
        <w:r w:rsidR="008D57DE">
          <w:rPr>
            <w:noProof/>
            <w:webHidden/>
          </w:rPr>
        </w:r>
        <w:r w:rsidR="008D57DE">
          <w:rPr>
            <w:noProof/>
            <w:webHidden/>
          </w:rPr>
          <w:fldChar w:fldCharType="separate"/>
        </w:r>
        <w:r w:rsidR="004277A3">
          <w:rPr>
            <w:noProof/>
            <w:webHidden/>
          </w:rPr>
          <w:t>5</w:t>
        </w:r>
        <w:r w:rsidR="008D57DE">
          <w:rPr>
            <w:noProof/>
            <w:webHidden/>
          </w:rPr>
          <w:fldChar w:fldCharType="end"/>
        </w:r>
      </w:hyperlink>
    </w:p>
    <w:p w14:paraId="49CDA22F"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100" w:history="1">
        <w:r w:rsidR="004277A3" w:rsidRPr="00D63D9C">
          <w:rPr>
            <w:rStyle w:val="Hyperlink"/>
            <w:noProof/>
          </w:rPr>
          <w:t>Formatting the Un-Numbered Pages</w:t>
        </w:r>
        <w:r w:rsidR="004277A3">
          <w:rPr>
            <w:noProof/>
            <w:webHidden/>
          </w:rPr>
          <w:tab/>
        </w:r>
        <w:r w:rsidR="008D57DE">
          <w:rPr>
            <w:noProof/>
            <w:webHidden/>
          </w:rPr>
          <w:fldChar w:fldCharType="begin"/>
        </w:r>
        <w:r w:rsidR="004277A3">
          <w:rPr>
            <w:noProof/>
            <w:webHidden/>
          </w:rPr>
          <w:instrText xml:space="preserve"> PAGEREF _Toc333940100 \h </w:instrText>
        </w:r>
        <w:r w:rsidR="008D57DE">
          <w:rPr>
            <w:noProof/>
            <w:webHidden/>
          </w:rPr>
        </w:r>
        <w:r w:rsidR="008D57DE">
          <w:rPr>
            <w:noProof/>
            <w:webHidden/>
          </w:rPr>
          <w:fldChar w:fldCharType="separate"/>
        </w:r>
        <w:r w:rsidR="004277A3">
          <w:rPr>
            <w:noProof/>
            <w:webHidden/>
          </w:rPr>
          <w:t>6</w:t>
        </w:r>
        <w:r w:rsidR="008D57DE">
          <w:rPr>
            <w:noProof/>
            <w:webHidden/>
          </w:rPr>
          <w:fldChar w:fldCharType="end"/>
        </w:r>
      </w:hyperlink>
    </w:p>
    <w:p w14:paraId="70D3B7DE"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101" w:history="1">
        <w:r w:rsidR="004277A3" w:rsidRPr="00D63D9C">
          <w:rPr>
            <w:rStyle w:val="Hyperlink"/>
            <w:noProof/>
          </w:rPr>
          <w:t>Copyright Page – optional - no page number.</w:t>
        </w:r>
        <w:r w:rsidR="004277A3">
          <w:rPr>
            <w:noProof/>
            <w:webHidden/>
          </w:rPr>
          <w:tab/>
        </w:r>
        <w:r w:rsidR="008D57DE">
          <w:rPr>
            <w:noProof/>
            <w:webHidden/>
          </w:rPr>
          <w:fldChar w:fldCharType="begin"/>
        </w:r>
        <w:r w:rsidR="004277A3">
          <w:rPr>
            <w:noProof/>
            <w:webHidden/>
          </w:rPr>
          <w:instrText xml:space="preserve"> PAGEREF _Toc333940101 \h </w:instrText>
        </w:r>
        <w:r w:rsidR="008D57DE">
          <w:rPr>
            <w:noProof/>
            <w:webHidden/>
          </w:rPr>
        </w:r>
        <w:r w:rsidR="008D57DE">
          <w:rPr>
            <w:noProof/>
            <w:webHidden/>
          </w:rPr>
          <w:fldChar w:fldCharType="separate"/>
        </w:r>
        <w:r w:rsidR="004277A3">
          <w:rPr>
            <w:noProof/>
            <w:webHidden/>
          </w:rPr>
          <w:t>6</w:t>
        </w:r>
        <w:r w:rsidR="008D57DE">
          <w:rPr>
            <w:noProof/>
            <w:webHidden/>
          </w:rPr>
          <w:fldChar w:fldCharType="end"/>
        </w:r>
      </w:hyperlink>
    </w:p>
    <w:p w14:paraId="0541B4D7"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102" w:history="1">
        <w:r w:rsidR="004277A3" w:rsidRPr="00D63D9C">
          <w:rPr>
            <w:rStyle w:val="Hyperlink"/>
            <w:noProof/>
          </w:rPr>
          <w:t>Title Page – required (no page number)</w:t>
        </w:r>
        <w:r w:rsidR="004277A3">
          <w:rPr>
            <w:noProof/>
            <w:webHidden/>
          </w:rPr>
          <w:tab/>
        </w:r>
        <w:r w:rsidR="008D57DE">
          <w:rPr>
            <w:noProof/>
            <w:webHidden/>
          </w:rPr>
          <w:fldChar w:fldCharType="begin"/>
        </w:r>
        <w:r w:rsidR="004277A3">
          <w:rPr>
            <w:noProof/>
            <w:webHidden/>
          </w:rPr>
          <w:instrText xml:space="preserve"> PAGEREF _Toc333940102 \h </w:instrText>
        </w:r>
        <w:r w:rsidR="008D57DE">
          <w:rPr>
            <w:noProof/>
            <w:webHidden/>
          </w:rPr>
        </w:r>
        <w:r w:rsidR="008D57DE">
          <w:rPr>
            <w:noProof/>
            <w:webHidden/>
          </w:rPr>
          <w:fldChar w:fldCharType="separate"/>
        </w:r>
        <w:r w:rsidR="004277A3">
          <w:rPr>
            <w:noProof/>
            <w:webHidden/>
          </w:rPr>
          <w:t>7</w:t>
        </w:r>
        <w:r w:rsidR="008D57DE">
          <w:rPr>
            <w:noProof/>
            <w:webHidden/>
          </w:rPr>
          <w:fldChar w:fldCharType="end"/>
        </w:r>
      </w:hyperlink>
    </w:p>
    <w:p w14:paraId="44C352E1"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103" w:history="1">
        <w:r w:rsidR="004277A3" w:rsidRPr="00D63D9C">
          <w:rPr>
            <w:rStyle w:val="Hyperlink"/>
            <w:noProof/>
          </w:rPr>
          <w:t>Abstract - no page number</w:t>
        </w:r>
        <w:r w:rsidR="004277A3">
          <w:rPr>
            <w:noProof/>
            <w:webHidden/>
          </w:rPr>
          <w:tab/>
        </w:r>
        <w:r w:rsidR="008D57DE">
          <w:rPr>
            <w:noProof/>
            <w:webHidden/>
          </w:rPr>
          <w:fldChar w:fldCharType="begin"/>
        </w:r>
        <w:r w:rsidR="004277A3">
          <w:rPr>
            <w:noProof/>
            <w:webHidden/>
          </w:rPr>
          <w:instrText xml:space="preserve"> PAGEREF _Toc333940103 \h </w:instrText>
        </w:r>
        <w:r w:rsidR="008D57DE">
          <w:rPr>
            <w:noProof/>
            <w:webHidden/>
          </w:rPr>
        </w:r>
        <w:r w:rsidR="008D57DE">
          <w:rPr>
            <w:noProof/>
            <w:webHidden/>
          </w:rPr>
          <w:fldChar w:fldCharType="separate"/>
        </w:r>
        <w:r w:rsidR="004277A3">
          <w:rPr>
            <w:noProof/>
            <w:webHidden/>
          </w:rPr>
          <w:t>7</w:t>
        </w:r>
        <w:r w:rsidR="008D57DE">
          <w:rPr>
            <w:noProof/>
            <w:webHidden/>
          </w:rPr>
          <w:fldChar w:fldCharType="end"/>
        </w:r>
      </w:hyperlink>
    </w:p>
    <w:p w14:paraId="144F531D"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104" w:history="1">
        <w:r w:rsidR="004277A3" w:rsidRPr="00D63D9C">
          <w:rPr>
            <w:rStyle w:val="Hyperlink"/>
            <w:noProof/>
          </w:rPr>
          <w:t>Formatting the Numbered Preliminary Pages</w:t>
        </w:r>
        <w:r w:rsidR="004277A3">
          <w:rPr>
            <w:noProof/>
            <w:webHidden/>
          </w:rPr>
          <w:tab/>
        </w:r>
        <w:r w:rsidR="008D57DE">
          <w:rPr>
            <w:noProof/>
            <w:webHidden/>
          </w:rPr>
          <w:fldChar w:fldCharType="begin"/>
        </w:r>
        <w:r w:rsidR="004277A3">
          <w:rPr>
            <w:noProof/>
            <w:webHidden/>
          </w:rPr>
          <w:instrText xml:space="preserve"> PAGEREF _Toc333940104 \h </w:instrText>
        </w:r>
        <w:r w:rsidR="008D57DE">
          <w:rPr>
            <w:noProof/>
            <w:webHidden/>
          </w:rPr>
        </w:r>
        <w:r w:rsidR="008D57DE">
          <w:rPr>
            <w:noProof/>
            <w:webHidden/>
          </w:rPr>
          <w:fldChar w:fldCharType="separate"/>
        </w:r>
        <w:r w:rsidR="004277A3">
          <w:rPr>
            <w:noProof/>
            <w:webHidden/>
          </w:rPr>
          <w:t>7</w:t>
        </w:r>
        <w:r w:rsidR="008D57DE">
          <w:rPr>
            <w:noProof/>
            <w:webHidden/>
          </w:rPr>
          <w:fldChar w:fldCharType="end"/>
        </w:r>
      </w:hyperlink>
    </w:p>
    <w:p w14:paraId="42343D0D"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105" w:history="1">
        <w:r w:rsidR="004277A3" w:rsidRPr="00D63D9C">
          <w:rPr>
            <w:rStyle w:val="Hyperlink"/>
            <w:noProof/>
          </w:rPr>
          <w:t>Formatting the Text Section</w:t>
        </w:r>
        <w:r w:rsidR="004277A3">
          <w:rPr>
            <w:noProof/>
            <w:webHidden/>
          </w:rPr>
          <w:tab/>
        </w:r>
        <w:r w:rsidR="008D57DE">
          <w:rPr>
            <w:noProof/>
            <w:webHidden/>
          </w:rPr>
          <w:fldChar w:fldCharType="begin"/>
        </w:r>
        <w:r w:rsidR="004277A3">
          <w:rPr>
            <w:noProof/>
            <w:webHidden/>
          </w:rPr>
          <w:instrText xml:space="preserve"> PAGEREF _Toc333940105 \h </w:instrText>
        </w:r>
        <w:r w:rsidR="008D57DE">
          <w:rPr>
            <w:noProof/>
            <w:webHidden/>
          </w:rPr>
        </w:r>
        <w:r w:rsidR="008D57DE">
          <w:rPr>
            <w:noProof/>
            <w:webHidden/>
          </w:rPr>
          <w:fldChar w:fldCharType="separate"/>
        </w:r>
        <w:r w:rsidR="004277A3">
          <w:rPr>
            <w:noProof/>
            <w:webHidden/>
          </w:rPr>
          <w:t>10</w:t>
        </w:r>
        <w:r w:rsidR="008D57DE">
          <w:rPr>
            <w:noProof/>
            <w:webHidden/>
          </w:rPr>
          <w:fldChar w:fldCharType="end"/>
        </w:r>
      </w:hyperlink>
    </w:p>
    <w:p w14:paraId="6916FA6E"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106" w:history="1">
        <w:r w:rsidR="004277A3" w:rsidRPr="00D63D9C">
          <w:rPr>
            <w:rStyle w:val="Hyperlink"/>
            <w:noProof/>
          </w:rPr>
          <w:t>Formatting Separate Studies/Papers/Articles</w:t>
        </w:r>
        <w:r w:rsidR="004277A3">
          <w:rPr>
            <w:noProof/>
            <w:webHidden/>
          </w:rPr>
          <w:tab/>
        </w:r>
        <w:r w:rsidR="008D57DE">
          <w:rPr>
            <w:noProof/>
            <w:webHidden/>
          </w:rPr>
          <w:fldChar w:fldCharType="begin"/>
        </w:r>
        <w:r w:rsidR="004277A3">
          <w:rPr>
            <w:noProof/>
            <w:webHidden/>
          </w:rPr>
          <w:instrText xml:space="preserve"> PAGEREF _Toc333940106 \h </w:instrText>
        </w:r>
        <w:r w:rsidR="008D57DE">
          <w:rPr>
            <w:noProof/>
            <w:webHidden/>
          </w:rPr>
        </w:r>
        <w:r w:rsidR="008D57DE">
          <w:rPr>
            <w:noProof/>
            <w:webHidden/>
          </w:rPr>
          <w:fldChar w:fldCharType="separate"/>
        </w:r>
        <w:r w:rsidR="004277A3">
          <w:rPr>
            <w:noProof/>
            <w:webHidden/>
          </w:rPr>
          <w:t>11</w:t>
        </w:r>
        <w:r w:rsidR="008D57DE">
          <w:rPr>
            <w:noProof/>
            <w:webHidden/>
          </w:rPr>
          <w:fldChar w:fldCharType="end"/>
        </w:r>
      </w:hyperlink>
    </w:p>
    <w:p w14:paraId="31923E94"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107" w:history="1">
        <w:r w:rsidR="004277A3" w:rsidRPr="00D63D9C">
          <w:rPr>
            <w:rStyle w:val="Hyperlink"/>
            <w:noProof/>
          </w:rPr>
          <w:t>Formatting Figures and Tables</w:t>
        </w:r>
        <w:r w:rsidR="004277A3">
          <w:rPr>
            <w:noProof/>
            <w:webHidden/>
          </w:rPr>
          <w:tab/>
        </w:r>
        <w:r w:rsidR="008D57DE">
          <w:rPr>
            <w:noProof/>
            <w:webHidden/>
          </w:rPr>
          <w:fldChar w:fldCharType="begin"/>
        </w:r>
        <w:r w:rsidR="004277A3">
          <w:rPr>
            <w:noProof/>
            <w:webHidden/>
          </w:rPr>
          <w:instrText xml:space="preserve"> PAGEREF _Toc333940107 \h </w:instrText>
        </w:r>
        <w:r w:rsidR="008D57DE">
          <w:rPr>
            <w:noProof/>
            <w:webHidden/>
          </w:rPr>
        </w:r>
        <w:r w:rsidR="008D57DE">
          <w:rPr>
            <w:noProof/>
            <w:webHidden/>
          </w:rPr>
          <w:fldChar w:fldCharType="separate"/>
        </w:r>
        <w:r w:rsidR="004277A3">
          <w:rPr>
            <w:noProof/>
            <w:webHidden/>
          </w:rPr>
          <w:t>11</w:t>
        </w:r>
        <w:r w:rsidR="008D57DE">
          <w:rPr>
            <w:noProof/>
            <w:webHidden/>
          </w:rPr>
          <w:fldChar w:fldCharType="end"/>
        </w:r>
      </w:hyperlink>
    </w:p>
    <w:p w14:paraId="52778DD4"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108" w:history="1">
        <w:r w:rsidR="004277A3" w:rsidRPr="00D63D9C">
          <w:rPr>
            <w:rStyle w:val="Hyperlink"/>
            <w:noProof/>
          </w:rPr>
          <w:t>Formatting Final Pages</w:t>
        </w:r>
        <w:r w:rsidR="004277A3">
          <w:rPr>
            <w:noProof/>
            <w:webHidden/>
          </w:rPr>
          <w:tab/>
        </w:r>
        <w:r w:rsidR="008D57DE">
          <w:rPr>
            <w:noProof/>
            <w:webHidden/>
          </w:rPr>
          <w:fldChar w:fldCharType="begin"/>
        </w:r>
        <w:r w:rsidR="004277A3">
          <w:rPr>
            <w:noProof/>
            <w:webHidden/>
          </w:rPr>
          <w:instrText xml:space="preserve"> PAGEREF _Toc333940108 \h </w:instrText>
        </w:r>
        <w:r w:rsidR="008D57DE">
          <w:rPr>
            <w:noProof/>
            <w:webHidden/>
          </w:rPr>
        </w:r>
        <w:r w:rsidR="008D57DE">
          <w:rPr>
            <w:noProof/>
            <w:webHidden/>
          </w:rPr>
          <w:fldChar w:fldCharType="separate"/>
        </w:r>
        <w:r w:rsidR="004277A3">
          <w:rPr>
            <w:noProof/>
            <w:webHidden/>
          </w:rPr>
          <w:t>14</w:t>
        </w:r>
        <w:r w:rsidR="008D57DE">
          <w:rPr>
            <w:noProof/>
            <w:webHidden/>
          </w:rPr>
          <w:fldChar w:fldCharType="end"/>
        </w:r>
      </w:hyperlink>
    </w:p>
    <w:p w14:paraId="4F88E498" w14:textId="77777777" w:rsidR="004277A3" w:rsidRDefault="00650C9C">
      <w:pPr>
        <w:pStyle w:val="TOC1"/>
        <w:rPr>
          <w:rFonts w:asciiTheme="minorHAnsi" w:eastAsiaTheme="minorEastAsia" w:hAnsiTheme="minorHAnsi" w:cstheme="minorBidi"/>
          <w:noProof/>
          <w:szCs w:val="22"/>
          <w:lang w:eastAsia="en-US"/>
        </w:rPr>
      </w:pPr>
      <w:hyperlink w:anchor="_Toc333940109" w:history="1">
        <w:r w:rsidR="004277A3" w:rsidRPr="00D63D9C">
          <w:rPr>
            <w:rStyle w:val="Hyperlink"/>
            <w:noProof/>
          </w:rPr>
          <w:t>Part III - Sample Pages</w:t>
        </w:r>
        <w:r w:rsidR="004277A3">
          <w:rPr>
            <w:noProof/>
            <w:webHidden/>
          </w:rPr>
          <w:tab/>
        </w:r>
        <w:r w:rsidR="008D57DE">
          <w:rPr>
            <w:noProof/>
            <w:webHidden/>
          </w:rPr>
          <w:fldChar w:fldCharType="begin"/>
        </w:r>
        <w:r w:rsidR="004277A3">
          <w:rPr>
            <w:noProof/>
            <w:webHidden/>
          </w:rPr>
          <w:instrText xml:space="preserve"> PAGEREF _Toc333940109 \h </w:instrText>
        </w:r>
        <w:r w:rsidR="008D57DE">
          <w:rPr>
            <w:noProof/>
            <w:webHidden/>
          </w:rPr>
        </w:r>
        <w:r w:rsidR="008D57DE">
          <w:rPr>
            <w:noProof/>
            <w:webHidden/>
          </w:rPr>
          <w:fldChar w:fldCharType="separate"/>
        </w:r>
        <w:r w:rsidR="004277A3">
          <w:rPr>
            <w:noProof/>
            <w:webHidden/>
          </w:rPr>
          <w:t>16</w:t>
        </w:r>
        <w:r w:rsidR="008D57DE">
          <w:rPr>
            <w:noProof/>
            <w:webHidden/>
          </w:rPr>
          <w:fldChar w:fldCharType="end"/>
        </w:r>
      </w:hyperlink>
    </w:p>
    <w:p w14:paraId="51B6683F" w14:textId="77777777" w:rsidR="004277A3" w:rsidRDefault="00650C9C">
      <w:pPr>
        <w:pStyle w:val="TOC1"/>
        <w:rPr>
          <w:rFonts w:asciiTheme="minorHAnsi" w:eastAsiaTheme="minorEastAsia" w:hAnsiTheme="minorHAnsi" w:cstheme="minorBidi"/>
          <w:noProof/>
          <w:szCs w:val="22"/>
          <w:lang w:eastAsia="en-US"/>
        </w:rPr>
      </w:pPr>
      <w:hyperlink w:anchor="_Toc333940110" w:history="1">
        <w:r w:rsidR="004277A3" w:rsidRPr="00D63D9C">
          <w:rPr>
            <w:rStyle w:val="Hyperlink"/>
            <w:noProof/>
          </w:rPr>
          <w:t>Part IV–Other Graduation Information</w:t>
        </w:r>
        <w:r w:rsidR="004277A3">
          <w:rPr>
            <w:noProof/>
            <w:webHidden/>
          </w:rPr>
          <w:tab/>
        </w:r>
        <w:r w:rsidR="008D57DE">
          <w:rPr>
            <w:noProof/>
            <w:webHidden/>
          </w:rPr>
          <w:fldChar w:fldCharType="begin"/>
        </w:r>
        <w:r w:rsidR="004277A3">
          <w:rPr>
            <w:noProof/>
            <w:webHidden/>
          </w:rPr>
          <w:instrText xml:space="preserve"> PAGEREF _Toc333940110 \h </w:instrText>
        </w:r>
        <w:r w:rsidR="008D57DE">
          <w:rPr>
            <w:noProof/>
            <w:webHidden/>
          </w:rPr>
        </w:r>
        <w:r w:rsidR="008D57DE">
          <w:rPr>
            <w:noProof/>
            <w:webHidden/>
          </w:rPr>
          <w:fldChar w:fldCharType="separate"/>
        </w:r>
        <w:r w:rsidR="004277A3">
          <w:rPr>
            <w:noProof/>
            <w:webHidden/>
          </w:rPr>
          <w:t>16</w:t>
        </w:r>
        <w:r w:rsidR="008D57DE">
          <w:rPr>
            <w:noProof/>
            <w:webHidden/>
          </w:rPr>
          <w:fldChar w:fldCharType="end"/>
        </w:r>
      </w:hyperlink>
    </w:p>
    <w:p w14:paraId="5DCA083C"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111" w:history="1">
        <w:r w:rsidR="004277A3" w:rsidRPr="00D63D9C">
          <w:rPr>
            <w:rStyle w:val="Hyperlink"/>
            <w:noProof/>
          </w:rPr>
          <w:t>Purchasing Bound Copies of Your Document</w:t>
        </w:r>
        <w:r w:rsidR="004277A3">
          <w:rPr>
            <w:noProof/>
            <w:webHidden/>
          </w:rPr>
          <w:tab/>
        </w:r>
        <w:r w:rsidR="008D57DE">
          <w:rPr>
            <w:noProof/>
            <w:webHidden/>
          </w:rPr>
          <w:fldChar w:fldCharType="begin"/>
        </w:r>
        <w:r w:rsidR="004277A3">
          <w:rPr>
            <w:noProof/>
            <w:webHidden/>
          </w:rPr>
          <w:instrText xml:space="preserve"> PAGEREF _Toc333940111 \h </w:instrText>
        </w:r>
        <w:r w:rsidR="008D57DE">
          <w:rPr>
            <w:noProof/>
            <w:webHidden/>
          </w:rPr>
        </w:r>
        <w:r w:rsidR="008D57DE">
          <w:rPr>
            <w:noProof/>
            <w:webHidden/>
          </w:rPr>
          <w:fldChar w:fldCharType="separate"/>
        </w:r>
        <w:r w:rsidR="004277A3">
          <w:rPr>
            <w:noProof/>
            <w:webHidden/>
          </w:rPr>
          <w:t>16</w:t>
        </w:r>
        <w:r w:rsidR="008D57DE">
          <w:rPr>
            <w:noProof/>
            <w:webHidden/>
          </w:rPr>
          <w:fldChar w:fldCharType="end"/>
        </w:r>
      </w:hyperlink>
    </w:p>
    <w:p w14:paraId="2AAACD59" w14:textId="77777777" w:rsidR="004277A3" w:rsidRDefault="00650C9C">
      <w:pPr>
        <w:pStyle w:val="TOC2"/>
        <w:tabs>
          <w:tab w:val="right" w:leader="dot" w:pos="10070"/>
        </w:tabs>
        <w:rPr>
          <w:rFonts w:asciiTheme="minorHAnsi" w:eastAsiaTheme="minorEastAsia" w:hAnsiTheme="minorHAnsi" w:cstheme="minorBidi"/>
          <w:noProof/>
          <w:szCs w:val="22"/>
          <w:lang w:eastAsia="en-US"/>
        </w:rPr>
      </w:pPr>
      <w:hyperlink w:anchor="_Toc333940112" w:history="1">
        <w:r w:rsidR="004277A3" w:rsidRPr="00D63D9C">
          <w:rPr>
            <w:rStyle w:val="Hyperlink"/>
            <w:noProof/>
          </w:rPr>
          <w:t>Participating in Commencement Exercises</w:t>
        </w:r>
        <w:r w:rsidR="004277A3">
          <w:rPr>
            <w:noProof/>
            <w:webHidden/>
          </w:rPr>
          <w:tab/>
        </w:r>
        <w:r w:rsidR="008D57DE">
          <w:rPr>
            <w:noProof/>
            <w:webHidden/>
          </w:rPr>
          <w:fldChar w:fldCharType="begin"/>
        </w:r>
        <w:r w:rsidR="004277A3">
          <w:rPr>
            <w:noProof/>
            <w:webHidden/>
          </w:rPr>
          <w:instrText xml:space="preserve"> PAGEREF _Toc333940112 \h </w:instrText>
        </w:r>
        <w:r w:rsidR="008D57DE">
          <w:rPr>
            <w:noProof/>
            <w:webHidden/>
          </w:rPr>
        </w:r>
        <w:r w:rsidR="008D57DE">
          <w:rPr>
            <w:noProof/>
            <w:webHidden/>
          </w:rPr>
          <w:fldChar w:fldCharType="separate"/>
        </w:r>
        <w:r w:rsidR="004277A3">
          <w:rPr>
            <w:noProof/>
            <w:webHidden/>
          </w:rPr>
          <w:t>16</w:t>
        </w:r>
        <w:r w:rsidR="008D57DE">
          <w:rPr>
            <w:noProof/>
            <w:webHidden/>
          </w:rPr>
          <w:fldChar w:fldCharType="end"/>
        </w:r>
      </w:hyperlink>
    </w:p>
    <w:p w14:paraId="7594AA38" w14:textId="77777777" w:rsidR="00B561C8" w:rsidRDefault="008D57DE" w:rsidP="00A419E3">
      <w:pPr>
        <w:pStyle w:val="Heading1"/>
        <w:rPr>
          <w:rFonts w:ascii="Garamond" w:hAnsi="Garamond"/>
          <w:sz w:val="22"/>
          <w:szCs w:val="22"/>
        </w:rPr>
      </w:pPr>
      <w:r>
        <w:rPr>
          <w:rFonts w:ascii="Garamond" w:hAnsi="Garamond"/>
          <w:sz w:val="22"/>
          <w:szCs w:val="22"/>
        </w:rPr>
        <w:fldChar w:fldCharType="end"/>
      </w:r>
    </w:p>
    <w:p w14:paraId="63530CD8" w14:textId="77777777" w:rsidR="00AD5728" w:rsidRPr="00137461" w:rsidRDefault="00AD5728" w:rsidP="00A419E3">
      <w:pPr>
        <w:pStyle w:val="Heading1"/>
        <w:rPr>
          <w:rFonts w:ascii="Garamond" w:hAnsi="Garamond"/>
          <w:sz w:val="22"/>
          <w:szCs w:val="22"/>
        </w:rPr>
      </w:pPr>
      <w:r w:rsidRPr="00137461">
        <w:rPr>
          <w:rFonts w:ascii="Garamond" w:hAnsi="Garamond"/>
          <w:sz w:val="22"/>
          <w:szCs w:val="22"/>
        </w:rPr>
        <w:br w:type="page"/>
      </w:r>
      <w:bookmarkStart w:id="3" w:name="_Toc333940090"/>
      <w:r w:rsidRPr="00137461">
        <w:lastRenderedPageBreak/>
        <w:t>Overview</w:t>
      </w:r>
      <w:bookmarkEnd w:id="3"/>
    </w:p>
    <w:p w14:paraId="0420A6E5" w14:textId="77777777" w:rsidR="00AD5728" w:rsidRPr="00137461" w:rsidRDefault="00AD5728" w:rsidP="00A50023">
      <w:r w:rsidRPr="00137461">
        <w:t>The dissertation is an original piece of scholarly research on a topic that has been jointly agreed upon by the student and her/his Supervisory Committee members. It is a major undertaking that should reflect the highest standards of scholarship and make a significant contribution to knowledge and practice in the field of social welfare and the profession of social work. “</w:t>
      </w:r>
      <w:r w:rsidR="00F06DD2">
        <w:t>A candidate must present a dissertation demonstrating original and independent investigation and achievement. A dissertation should reflect not only a mastery of research techniques, but also ability to select an important problem for investigation, and to deal with it competently</w:t>
      </w:r>
      <w:r w:rsidRPr="00137461">
        <w:t>” (</w:t>
      </w:r>
      <w:hyperlink r:id="rId16" w:history="1">
        <w:r w:rsidRPr="00137461">
          <w:rPr>
            <w:rStyle w:val="Hyperlink"/>
          </w:rPr>
          <w:t>University of Washington Graduate School</w:t>
        </w:r>
      </w:hyperlink>
      <w:r w:rsidRPr="00137461">
        <w:t>).</w:t>
      </w:r>
    </w:p>
    <w:p w14:paraId="73AF4C4C" w14:textId="77777777" w:rsidR="00AD5728" w:rsidRPr="00137461" w:rsidRDefault="00AD5728" w:rsidP="00091939">
      <w:r w:rsidRPr="00137461">
        <w:t>After the dissertation prospectus has been approved by the Supervisor</w:t>
      </w:r>
      <w:r w:rsidR="00C77603">
        <w:t>y Committee and the PhD Program</w:t>
      </w:r>
      <w:r w:rsidRPr="00137461">
        <w:t xml:space="preserve"> Committee, the student normally works primarily under the direction of the chair. The extent to which other committee members are involved during the course of the dissertation research is determined on a case-by-case basis. If a dissertation study significantly changes as it progresses from that originally approved by the Supervisory Committee </w:t>
      </w:r>
      <w:r w:rsidR="00C77603">
        <w:t>and Program</w:t>
      </w:r>
      <w:r w:rsidRPr="00137461">
        <w:t xml:space="preserve"> Committee, the changes must be reviewed and approved by the Reading Committee members of the Supervisory Committee.</w:t>
      </w:r>
    </w:p>
    <w:p w14:paraId="270EE6CA" w14:textId="77777777" w:rsidR="00AD5728" w:rsidRPr="00137461" w:rsidRDefault="00AD5728" w:rsidP="00A419E3">
      <w:r w:rsidRPr="00137461">
        <w:t>This style manual provides the detailed information needed for the process of completing, formatting, and submitting the dissertation to the School of Social Work and the Graduate School.</w:t>
      </w:r>
    </w:p>
    <w:p w14:paraId="01B88B82" w14:textId="77777777" w:rsidR="00AD5728" w:rsidRPr="00137461" w:rsidRDefault="00AD5728" w:rsidP="00517367">
      <w:pPr>
        <w:pStyle w:val="Default"/>
        <w:rPr>
          <w:rFonts w:ascii="Garamond" w:hAnsi="Garamond"/>
          <w:color w:val="auto"/>
          <w:sz w:val="22"/>
          <w:szCs w:val="22"/>
        </w:rPr>
      </w:pPr>
    </w:p>
    <w:p w14:paraId="1FCCAF94" w14:textId="77777777" w:rsidR="00AD5728" w:rsidRPr="00137461" w:rsidRDefault="00AD5728" w:rsidP="00517367">
      <w:pPr>
        <w:pStyle w:val="Default"/>
        <w:rPr>
          <w:rFonts w:ascii="Garamond" w:hAnsi="Garamond"/>
          <w:color w:val="auto"/>
          <w:sz w:val="22"/>
          <w:szCs w:val="22"/>
        </w:rPr>
      </w:pPr>
    </w:p>
    <w:p w14:paraId="641B29F2" w14:textId="77777777" w:rsidR="00AD5728" w:rsidRPr="00137461" w:rsidRDefault="00AD5728" w:rsidP="00FC366B">
      <w:pPr>
        <w:pStyle w:val="Default"/>
        <w:jc w:val="both"/>
        <w:rPr>
          <w:rFonts w:ascii="Garamond" w:hAnsi="Garamond"/>
          <w:color w:val="auto"/>
          <w:sz w:val="22"/>
          <w:szCs w:val="22"/>
        </w:rPr>
        <w:sectPr w:rsidR="00AD5728" w:rsidRPr="00137461" w:rsidSect="004D4542">
          <w:footerReference w:type="default" r:id="rId17"/>
          <w:pgSz w:w="12240" w:h="15840" w:code="1"/>
          <w:pgMar w:top="1080" w:right="1080" w:bottom="1080" w:left="1080" w:header="720" w:footer="720" w:gutter="0"/>
          <w:pgNumType w:fmt="lowerRoman" w:start="1"/>
          <w:cols w:space="720"/>
          <w:noEndnote/>
        </w:sectPr>
      </w:pPr>
    </w:p>
    <w:p w14:paraId="01250D79" w14:textId="77777777" w:rsidR="00262A7B" w:rsidRDefault="00AD5728" w:rsidP="00B82A2A">
      <w:pPr>
        <w:pStyle w:val="Heading1"/>
      </w:pPr>
      <w:bookmarkStart w:id="4" w:name="_Toc333940091"/>
      <w:r w:rsidRPr="00137461">
        <w:lastRenderedPageBreak/>
        <w:t>Part I – Polic</w:t>
      </w:r>
      <w:r w:rsidR="00262A7B">
        <w:t>ies and Procedures for Dissertation Submission and Graduation</w:t>
      </w:r>
      <w:bookmarkEnd w:id="4"/>
      <w:r w:rsidRPr="00137461">
        <w:t xml:space="preserve"> </w:t>
      </w:r>
    </w:p>
    <w:p w14:paraId="0582854C" w14:textId="77777777" w:rsidR="00AD5728" w:rsidRPr="00262A7B" w:rsidRDefault="00AD5728" w:rsidP="00262A7B">
      <w:pPr>
        <w:pStyle w:val="Heading2"/>
      </w:pPr>
      <w:bookmarkStart w:id="5" w:name="_Toc333940092"/>
      <w:r w:rsidRPr="00137461">
        <w:t>University Graduation Requirements</w:t>
      </w:r>
      <w:bookmarkEnd w:id="5"/>
      <w:r w:rsidRPr="00137461">
        <w:t xml:space="preserve"> </w:t>
      </w:r>
    </w:p>
    <w:p w14:paraId="7B4059C6" w14:textId="77777777" w:rsidR="00AD5728" w:rsidRPr="00137461" w:rsidRDefault="00AD5728" w:rsidP="00262A7B">
      <w:pPr>
        <w:pStyle w:val="Heading3"/>
      </w:pPr>
      <w:r w:rsidRPr="00137461">
        <w:t xml:space="preserve">You Must Apply to </w:t>
      </w:r>
      <w:r w:rsidRPr="00137461">
        <w:rPr>
          <w:szCs w:val="34"/>
        </w:rPr>
        <w:t>Graduate</w:t>
      </w:r>
      <w:r w:rsidR="00F635C7">
        <w:t xml:space="preserve">:   </w:t>
      </w:r>
      <w:r w:rsidRPr="00137461">
        <w:t xml:space="preserve">Information and Submission Deadlines </w:t>
      </w:r>
    </w:p>
    <w:p w14:paraId="6EC0E9DC" w14:textId="77777777" w:rsidR="00AD5728" w:rsidRPr="00262A7B" w:rsidRDefault="00AD5728" w:rsidP="00262A7B">
      <w:pPr>
        <w:pStyle w:val="Heading4"/>
      </w:pPr>
      <w:r w:rsidRPr="00262A7B">
        <w:t xml:space="preserve">PhD Candidates </w:t>
      </w:r>
    </w:p>
    <w:p w14:paraId="79D89148" w14:textId="77777777" w:rsidR="00AD5728" w:rsidRPr="00137461" w:rsidRDefault="00AD5728" w:rsidP="00D2245C">
      <w:pPr>
        <w:rPr>
          <w:rStyle w:val="main-body-textChar"/>
        </w:rPr>
      </w:pPr>
      <w:r w:rsidRPr="00137461">
        <w:rPr>
          <w:rStyle w:val="main-body-textChar"/>
        </w:rPr>
        <w:t xml:space="preserve">Submitting the </w:t>
      </w:r>
      <w:r w:rsidRPr="00137461">
        <w:rPr>
          <w:b/>
          <w:bCs/>
          <w:i/>
          <w:iCs/>
          <w:szCs w:val="22"/>
        </w:rPr>
        <w:t>Request for Final Examination</w:t>
      </w:r>
      <w:r w:rsidRPr="00137461">
        <w:rPr>
          <w:rStyle w:val="main-body-textChar"/>
        </w:rPr>
        <w:t xml:space="preserve"> conveys the doctoral candidate’s intention to graduate.  </w:t>
      </w:r>
    </w:p>
    <w:p w14:paraId="044A7ACF" w14:textId="77777777" w:rsidR="00AD5728" w:rsidRPr="00137461" w:rsidRDefault="00AD5728" w:rsidP="00523432">
      <w:pPr>
        <w:pStyle w:val="main-body-text"/>
      </w:pPr>
      <w:r w:rsidRPr="00137461">
        <w:rPr>
          <w:rStyle w:val="Strong"/>
        </w:rPr>
        <w:t>When the dissertation is complete and the doctoral Supervisory Committee agrees that the candidate is prepared to take the Final Examination (Oral Defense), the Program Director, Program Assistant Director, and Dean of the Graduate School must be informed of the decision</w:t>
      </w:r>
      <w:r w:rsidRPr="00137461">
        <w:t xml:space="preserve">. All members of the Supervisory Committee (including the GSR) must be consulted by the student and approve the date, time, and location for the Oral Defense. </w:t>
      </w:r>
    </w:p>
    <w:p w14:paraId="38561038" w14:textId="77777777" w:rsidR="00AD5728" w:rsidRPr="00137461" w:rsidRDefault="00AD5728" w:rsidP="00523432">
      <w:pPr>
        <w:pStyle w:val="main-body-text"/>
      </w:pPr>
      <w:r w:rsidRPr="00137461">
        <w:t xml:space="preserve">The student then logs in to </w:t>
      </w:r>
      <w:hyperlink r:id="rId18" w:history="1">
        <w:r w:rsidRPr="00137461">
          <w:rPr>
            <w:rStyle w:val="Hyperlink"/>
          </w:rPr>
          <w:t>MyGrad</w:t>
        </w:r>
      </w:hyperlink>
      <w:r w:rsidRPr="00137461">
        <w:t xml:space="preserve"> to request scheduling of the Defense. (This must be done at least </w:t>
      </w:r>
      <w:r w:rsidRPr="00137461">
        <w:rPr>
          <w:u w:val="single"/>
        </w:rPr>
        <w:t>2 weeks prior to the date of the oral defense</w:t>
      </w:r>
      <w:r w:rsidRPr="00137461">
        <w:t xml:space="preserve">.) As soon as the request is made, the student </w:t>
      </w:r>
      <w:r w:rsidRPr="00137461">
        <w:rPr>
          <w:u w:val="single"/>
        </w:rPr>
        <w:t>must send an email</w:t>
      </w:r>
      <w:r w:rsidRPr="00137461">
        <w:t xml:space="preserve"> to the Assistant Director of the Social Welfare Program indicating that the request has been made.</w:t>
      </w:r>
    </w:p>
    <w:p w14:paraId="58B916F3" w14:textId="77777777" w:rsidR="00AD5728" w:rsidRPr="00137461" w:rsidRDefault="00AD5728" w:rsidP="006C6CA2">
      <w:pPr>
        <w:pStyle w:val="bullet1"/>
        <w:pBdr>
          <w:top w:val="single" w:sz="4" w:space="1" w:color="auto"/>
          <w:bottom w:val="single" w:sz="4" w:space="1" w:color="auto"/>
        </w:pBdr>
        <w:rPr>
          <w:szCs w:val="22"/>
        </w:rPr>
      </w:pPr>
      <w:r w:rsidRPr="00137461">
        <w:rPr>
          <w:szCs w:val="22"/>
        </w:rPr>
        <w:t xml:space="preserve">Note: A </w:t>
      </w:r>
      <w:r w:rsidRPr="00137461">
        <w:rPr>
          <w:b/>
          <w:bCs/>
          <w:i/>
          <w:iCs/>
          <w:szCs w:val="22"/>
        </w:rPr>
        <w:t>Reading Committee</w:t>
      </w:r>
      <w:r w:rsidRPr="00137461">
        <w:rPr>
          <w:szCs w:val="22"/>
        </w:rPr>
        <w:t xml:space="preserve">, consisting of at least three members of the Supervisory Committee, must be established with the Graduate School one quarter prior to the defense.  </w:t>
      </w:r>
      <w:r w:rsidR="00D126D2">
        <w:rPr>
          <w:szCs w:val="22"/>
        </w:rPr>
        <w:t xml:space="preserve">This happens when you submit the approved Dissertation Prospectus.  Review your Supervisory Committee and Reading Committee members in MyGrad prior to requesting the Final Examination. If Committee changes are needed, you must submit a Change of Committee form to the PhD Program Office before </w:t>
      </w:r>
      <w:r w:rsidR="00E8099E">
        <w:rPr>
          <w:szCs w:val="22"/>
        </w:rPr>
        <w:t>submitting the MyGrad Request.</w:t>
      </w:r>
    </w:p>
    <w:p w14:paraId="4FB2439D" w14:textId="77777777" w:rsidR="00AD5728" w:rsidRDefault="00AD5728" w:rsidP="006C6CA2">
      <w:pPr>
        <w:rPr>
          <w:b/>
          <w:bCs/>
          <w:szCs w:val="22"/>
        </w:rPr>
      </w:pPr>
      <w:r w:rsidRPr="00137461">
        <w:rPr>
          <w:rStyle w:val="main-body-textChar"/>
        </w:rPr>
        <w:t>Following the Final Exam, candidates are required to submit</w:t>
      </w:r>
      <w:r w:rsidR="00534BAA">
        <w:rPr>
          <w:rStyle w:val="main-body-textChar"/>
        </w:rPr>
        <w:t xml:space="preserve"> 3 items: </w:t>
      </w:r>
      <w:r w:rsidR="00534BAA" w:rsidRPr="00534BAA">
        <w:rPr>
          <w:rStyle w:val="main-body-textChar"/>
        </w:rPr>
        <w:t>Electronic Thesis/Dissertation</w:t>
      </w:r>
      <w:r w:rsidR="00534BAA">
        <w:rPr>
          <w:rStyle w:val="main-body-textChar"/>
        </w:rPr>
        <w:t xml:space="preserve">, </w:t>
      </w:r>
      <w:r w:rsidR="00507B5C" w:rsidRPr="00507B5C">
        <w:rPr>
          <w:rStyle w:val="main-body-textChar"/>
        </w:rPr>
        <w:t xml:space="preserve">the Survey of Earned Doctorates (SED) </w:t>
      </w:r>
      <w:r w:rsidR="00534BAA" w:rsidRPr="00534BAA">
        <w:rPr>
          <w:rStyle w:val="main-body-textChar"/>
        </w:rPr>
        <w:t>Certificate of Completion</w:t>
      </w:r>
      <w:r w:rsidR="00450BF4">
        <w:rPr>
          <w:rStyle w:val="main-body-textChar"/>
        </w:rPr>
        <w:t>, and</w:t>
      </w:r>
      <w:r w:rsidRPr="00137461">
        <w:rPr>
          <w:rStyle w:val="main-body-textChar"/>
        </w:rPr>
        <w:t xml:space="preserve"> </w:t>
      </w:r>
      <w:r w:rsidR="00534BAA">
        <w:rPr>
          <w:rStyle w:val="main-body-textChar"/>
        </w:rPr>
        <w:t xml:space="preserve">the </w:t>
      </w:r>
      <w:r w:rsidR="00534BAA" w:rsidRPr="00450BF4">
        <w:rPr>
          <w:bCs/>
          <w:iCs/>
          <w:szCs w:val="22"/>
        </w:rPr>
        <w:t>Doctoral Dissertation Reading Committee Approval Form (</w:t>
      </w:r>
      <w:r w:rsidR="00534BAA">
        <w:rPr>
          <w:bCs/>
          <w:iCs/>
          <w:szCs w:val="22"/>
        </w:rPr>
        <w:t>s</w:t>
      </w:r>
      <w:r w:rsidR="00534BAA" w:rsidRPr="00534BAA">
        <w:rPr>
          <w:bCs/>
          <w:iCs/>
          <w:szCs w:val="22"/>
        </w:rPr>
        <w:t xml:space="preserve">igned by committee members who have read and approved the final copy of </w:t>
      </w:r>
      <w:r w:rsidR="00534BAA">
        <w:rPr>
          <w:bCs/>
          <w:iCs/>
          <w:szCs w:val="22"/>
        </w:rPr>
        <w:t>the</w:t>
      </w:r>
      <w:r w:rsidR="00534BAA" w:rsidRPr="00534BAA">
        <w:rPr>
          <w:bCs/>
          <w:iCs/>
          <w:szCs w:val="22"/>
        </w:rPr>
        <w:t xml:space="preserve"> dissertation</w:t>
      </w:r>
      <w:r w:rsidR="00534BAA">
        <w:rPr>
          <w:bCs/>
          <w:iCs/>
          <w:szCs w:val="22"/>
        </w:rPr>
        <w:t>)</w:t>
      </w:r>
      <w:r w:rsidR="00534BAA" w:rsidRPr="00534BAA">
        <w:rPr>
          <w:bCs/>
          <w:iCs/>
          <w:szCs w:val="22"/>
        </w:rPr>
        <w:t>. Th</w:t>
      </w:r>
      <w:r w:rsidR="00450BF4">
        <w:rPr>
          <w:bCs/>
          <w:iCs/>
          <w:szCs w:val="22"/>
        </w:rPr>
        <w:t>e</w:t>
      </w:r>
      <w:r w:rsidR="00534BAA" w:rsidRPr="00534BAA">
        <w:rPr>
          <w:bCs/>
          <w:iCs/>
          <w:szCs w:val="22"/>
        </w:rPr>
        <w:t xml:space="preserve"> forms </w:t>
      </w:r>
      <w:r w:rsidR="00534BAA">
        <w:rPr>
          <w:bCs/>
          <w:iCs/>
          <w:szCs w:val="22"/>
        </w:rPr>
        <w:t xml:space="preserve">are </w:t>
      </w:r>
      <w:r w:rsidR="00534BAA" w:rsidRPr="00534BAA">
        <w:rPr>
          <w:bCs/>
          <w:iCs/>
          <w:szCs w:val="22"/>
        </w:rPr>
        <w:t xml:space="preserve">to </w:t>
      </w:r>
      <w:r w:rsidR="00534BAA">
        <w:rPr>
          <w:bCs/>
          <w:iCs/>
          <w:szCs w:val="22"/>
        </w:rPr>
        <w:t>be</w:t>
      </w:r>
      <w:r w:rsidR="00534BAA" w:rsidRPr="00534BAA">
        <w:rPr>
          <w:bCs/>
          <w:iCs/>
          <w:szCs w:val="22"/>
        </w:rPr>
        <w:t xml:space="preserve"> electronic (scanned) </w:t>
      </w:r>
      <w:r w:rsidR="00534BAA">
        <w:rPr>
          <w:bCs/>
          <w:iCs/>
          <w:szCs w:val="22"/>
        </w:rPr>
        <w:t>for submission</w:t>
      </w:r>
      <w:r w:rsidR="00534BAA" w:rsidRPr="00534BAA">
        <w:rPr>
          <w:bCs/>
          <w:iCs/>
          <w:szCs w:val="22"/>
        </w:rPr>
        <w:t>. Committee Approval Forms are now uploaded to the Administrative Documents Section of the ETD Administrator Site at the time of your electronic thesis/dissertation submission.</w:t>
      </w:r>
      <w:r w:rsidR="00534BAA" w:rsidRPr="00534BAA">
        <w:rPr>
          <w:rStyle w:val="main-body-textChar"/>
          <w:b/>
          <w:bCs/>
          <w:i/>
          <w:iCs/>
        </w:rPr>
        <w:t xml:space="preserve"> </w:t>
      </w:r>
      <w:r w:rsidRPr="00137461">
        <w:rPr>
          <w:rStyle w:val="main-body-textChar"/>
        </w:rPr>
        <w:t xml:space="preserve">by the last day of the quarter (or within 14 days of the end of quarter by paying a waiver fee).  If this deadline is not met, the candidate may </w:t>
      </w:r>
      <w:r w:rsidR="00E8099E">
        <w:rPr>
          <w:rStyle w:val="main-body-textChar"/>
        </w:rPr>
        <w:t>have</w:t>
      </w:r>
      <w:r w:rsidRPr="00137461">
        <w:rPr>
          <w:rStyle w:val="main-body-textChar"/>
        </w:rPr>
        <w:t xml:space="preserve"> to be re-examined.</w:t>
      </w:r>
      <w:r w:rsidRPr="00137461">
        <w:rPr>
          <w:b/>
          <w:bCs/>
          <w:szCs w:val="22"/>
        </w:rPr>
        <w:t xml:space="preserve"> </w:t>
      </w:r>
    </w:p>
    <w:p w14:paraId="04D8C7FD" w14:textId="77777777" w:rsidR="00F635C7" w:rsidRDefault="00F635C7" w:rsidP="00262A7B">
      <w:pPr>
        <w:pStyle w:val="Heading4"/>
      </w:pPr>
      <w:r>
        <w:t>Familiarize yourself with the electronic submission process ahead of submission</w:t>
      </w:r>
    </w:p>
    <w:p w14:paraId="0B7CE23F" w14:textId="77777777" w:rsidR="00F635C7" w:rsidRDefault="00650C9C" w:rsidP="0085659F">
      <w:pPr>
        <w:pStyle w:val="Heading3"/>
      </w:pPr>
      <w:hyperlink r:id="rId19" w:history="1">
        <w:r w:rsidR="00E16CF5" w:rsidRPr="003C3BE8">
          <w:rPr>
            <w:rStyle w:val="Hyperlink"/>
            <w:rFonts w:cs="Arial"/>
          </w:rPr>
          <w:t>http://grad.uw.edu/for-students-and-post-docs/thesisdissertation/final-submission-of-your-thesisdissertation/</w:t>
        </w:r>
      </w:hyperlink>
      <w:r w:rsidR="00E16CF5">
        <w:t xml:space="preserve">   </w:t>
      </w:r>
    </w:p>
    <w:p w14:paraId="51003A3E" w14:textId="77777777" w:rsidR="00D8070E" w:rsidRDefault="00F635C7" w:rsidP="00F635C7">
      <w:r>
        <w:t xml:space="preserve">To graduate with doctoral (dissertation) degree at the University of Washington, graduate students are required to submit a dissertation through the </w:t>
      </w:r>
      <w:hyperlink r:id="rId20" w:history="1">
        <w:r>
          <w:rPr>
            <w:rStyle w:val="Hyperlink"/>
          </w:rPr>
          <w:t>UW Electronic Thesis/Dissertation (ETD) Administrator Site</w:t>
        </w:r>
      </w:hyperlink>
      <w:r>
        <w:t xml:space="preserve">. </w:t>
      </w:r>
      <w:r w:rsidR="00D8070E">
        <w:t>The UMI resource page is where you will create a special account for submission, and it contains much relevant information. We strongly advise you to take time in advance to read through much of the information in this document, especially the general FAQs.</w:t>
      </w:r>
    </w:p>
    <w:p w14:paraId="10C72E93" w14:textId="77777777" w:rsidR="00AD5728" w:rsidRDefault="00F635C7" w:rsidP="00F635C7">
      <w:r>
        <w:t xml:space="preserve">Documents will be published by ProQuest/UMI Dissertation Publishing and made available on an open access basis through UW Libraries </w:t>
      </w:r>
      <w:hyperlink r:id="rId21" w:history="1">
        <w:r>
          <w:rPr>
            <w:rStyle w:val="Hyperlink"/>
          </w:rPr>
          <w:t>ResearchWorks Service</w:t>
        </w:r>
      </w:hyperlink>
      <w:r>
        <w:t>.</w:t>
      </w:r>
      <w:r w:rsidR="00BC4C3E">
        <w:t xml:space="preserve">  (Information on copyright and open access in </w:t>
      </w:r>
      <w:hyperlink r:id="rId22" w:history="1">
        <w:r w:rsidR="00BC4C3E" w:rsidRPr="00BC4C3E">
          <w:rPr>
            <w:rStyle w:val="Hyperlink"/>
          </w:rPr>
          <w:t>Digital Library</w:t>
        </w:r>
      </w:hyperlink>
      <w:r w:rsidR="00BC4C3E">
        <w:t>.)</w:t>
      </w:r>
    </w:p>
    <w:p w14:paraId="44526CE8" w14:textId="77777777" w:rsidR="00F635C7" w:rsidRDefault="00F635C7" w:rsidP="00F635C7">
      <w:r>
        <w:t>The process has many steps, including surveys at ProQuest that must be filled out and several decisions that are made by the student during the submission process. Reading through the instructions ahead of time will save you a lot of stress at the end. If you have scanned and prepared you</w:t>
      </w:r>
      <w:r w:rsidR="00E8099E">
        <w:t>r</w:t>
      </w:r>
      <w:r>
        <w:t xml:space="preserve"> materials ahead, the actual submission process will be about 15 minutes.</w:t>
      </w:r>
    </w:p>
    <w:p w14:paraId="2928E044" w14:textId="77777777" w:rsidR="00AD5728" w:rsidRPr="00137461" w:rsidRDefault="00AD5728" w:rsidP="00D1237A">
      <w:pPr>
        <w:rPr>
          <w:bCs/>
          <w:szCs w:val="22"/>
        </w:rPr>
      </w:pPr>
      <w:r w:rsidRPr="00137461">
        <w:rPr>
          <w:bCs/>
          <w:szCs w:val="22"/>
        </w:rPr>
        <w:t xml:space="preserve">Students who anticipate difficulty in meeting the appropriate deadline for submitting the thesis or dissertation should contact Graduate Student Services (well before the deadline) to learn of acceptable situations in which deadline exceptions may be made. In some situations, solutions may be found to problems beyond the student’s control and/or extenuating circumstances. </w:t>
      </w:r>
    </w:p>
    <w:p w14:paraId="20305E55" w14:textId="77777777" w:rsidR="00AD5728" w:rsidRPr="00137461" w:rsidRDefault="00AD5728" w:rsidP="00D1237A">
      <w:pPr>
        <w:rPr>
          <w:rStyle w:val="main-body-textChar"/>
        </w:rPr>
      </w:pPr>
      <w:r w:rsidRPr="00137461">
        <w:rPr>
          <w:b/>
          <w:bCs/>
          <w:i/>
          <w:iCs/>
          <w:szCs w:val="22"/>
        </w:rPr>
        <w:t>E-mail:</w:t>
      </w:r>
      <w:r w:rsidRPr="00137461">
        <w:rPr>
          <w:rStyle w:val="main-body-textChar"/>
        </w:rPr>
        <w:t xml:space="preserve"> </w:t>
      </w:r>
      <w:hyperlink r:id="rId23" w:history="1">
        <w:hyperlink r:id="rId24" w:tgtFrame="_blank" w:history="1">
          <w:r w:rsidR="00E16CF5">
            <w:rPr>
              <w:rStyle w:val="Hyperlink"/>
            </w:rPr>
            <w:t>uwgrad@uw.edu</w:t>
          </w:r>
        </w:hyperlink>
      </w:hyperlink>
    </w:p>
    <w:p w14:paraId="7A9F9D3F" w14:textId="77777777" w:rsidR="00AD5728" w:rsidRPr="00137461" w:rsidRDefault="00AD5728" w:rsidP="00D1237A">
      <w:pPr>
        <w:rPr>
          <w:rStyle w:val="main-body-textChar"/>
        </w:rPr>
      </w:pPr>
      <w:r w:rsidRPr="00137461">
        <w:rPr>
          <w:b/>
          <w:bCs/>
          <w:i/>
          <w:iCs/>
          <w:szCs w:val="22"/>
        </w:rPr>
        <w:t xml:space="preserve">Phone: </w:t>
      </w:r>
      <w:r w:rsidR="00E16CF5" w:rsidRPr="00E16CF5">
        <w:rPr>
          <w:b/>
          <w:bCs/>
          <w:i/>
          <w:iCs/>
          <w:szCs w:val="22"/>
        </w:rPr>
        <w:t>206.685.2630</w:t>
      </w:r>
      <w:r w:rsidRPr="00137461">
        <w:rPr>
          <w:b/>
          <w:bCs/>
          <w:i/>
          <w:iCs/>
          <w:szCs w:val="22"/>
        </w:rPr>
        <w:t xml:space="preserve"> </w:t>
      </w:r>
    </w:p>
    <w:p w14:paraId="586066D5" w14:textId="77777777" w:rsidR="00AD5728" w:rsidRPr="00137461" w:rsidRDefault="00AD5728" w:rsidP="004A72D4">
      <w:pPr>
        <w:pStyle w:val="Default"/>
        <w:rPr>
          <w:rFonts w:ascii="Garamond" w:hAnsi="Garamond"/>
          <w:color w:val="auto"/>
          <w:sz w:val="22"/>
          <w:szCs w:val="22"/>
        </w:rPr>
      </w:pPr>
    </w:p>
    <w:p w14:paraId="0555D76B" w14:textId="77777777" w:rsidR="002B238D" w:rsidRPr="004958F4" w:rsidRDefault="002B238D" w:rsidP="002B238D">
      <w:pPr>
        <w:pStyle w:val="Heading2"/>
      </w:pPr>
      <w:bookmarkStart w:id="6" w:name="_Toc333940093"/>
      <w:r w:rsidRPr="004958F4">
        <w:lastRenderedPageBreak/>
        <w:t>Doctoral Dissertation Reading Committee Approval Form</w:t>
      </w:r>
      <w:bookmarkEnd w:id="6"/>
    </w:p>
    <w:p w14:paraId="4935D5C6" w14:textId="77777777" w:rsidR="00E8099E" w:rsidRDefault="00E8099E" w:rsidP="002B238D">
      <w:pPr>
        <w:rPr>
          <w:lang w:eastAsia="en-US"/>
        </w:rPr>
      </w:pPr>
      <w:r>
        <w:rPr>
          <w:lang w:eastAsia="en-US"/>
        </w:rPr>
        <w:t xml:space="preserve">Printout this form and take it to the Defense. If the Supervisory Committee has further changes to the dissertation prior to final approval, all should sign the form at the Defense and the Chair should keep it until final approval. </w:t>
      </w:r>
    </w:p>
    <w:p w14:paraId="3156E5B9" w14:textId="77777777" w:rsidR="00921938" w:rsidRPr="00921938" w:rsidRDefault="002B238D" w:rsidP="00921938">
      <w:pPr>
        <w:rPr>
          <w:b/>
          <w:bCs/>
          <w:lang w:eastAsia="en-US"/>
        </w:rPr>
      </w:pPr>
      <w:r>
        <w:rPr>
          <w:lang w:eastAsia="en-US"/>
        </w:rPr>
        <w:t>This form must be signed in original signatures</w:t>
      </w:r>
      <w:r w:rsidR="001451BA">
        <w:rPr>
          <w:lang w:eastAsia="en-US"/>
        </w:rPr>
        <w:t>, scanned,</w:t>
      </w:r>
      <w:r>
        <w:rPr>
          <w:lang w:eastAsia="en-US"/>
        </w:rPr>
        <w:t xml:space="preserve"> and s</w:t>
      </w:r>
      <w:r w:rsidR="00E8099E">
        <w:rPr>
          <w:lang w:eastAsia="en-US"/>
        </w:rPr>
        <w:t>ubmitted to the Graduate School</w:t>
      </w:r>
      <w:r>
        <w:rPr>
          <w:lang w:eastAsia="en-US"/>
        </w:rPr>
        <w:t>.</w:t>
      </w:r>
      <w:r w:rsidR="00921938">
        <w:rPr>
          <w:lang w:eastAsia="en-US"/>
        </w:rPr>
        <w:t xml:space="preserve"> </w:t>
      </w:r>
    </w:p>
    <w:p w14:paraId="6DB7A70C" w14:textId="77777777" w:rsidR="002B238D" w:rsidRPr="00D9481A" w:rsidRDefault="00650C9C" w:rsidP="002B238D">
      <w:pPr>
        <w:rPr>
          <w:lang w:eastAsia="en-US"/>
        </w:rPr>
      </w:pPr>
      <w:hyperlink r:id="rId25" w:history="1">
        <w:r w:rsidR="00417696" w:rsidRPr="003C3BE8">
          <w:rPr>
            <w:rStyle w:val="Hyperlink"/>
            <w:lang w:eastAsia="en-US"/>
          </w:rPr>
          <w:t>http://grad.uw.edu/wordpress/wp-content/uploads/phd-approval-form.pdf</w:t>
        </w:r>
      </w:hyperlink>
      <w:r w:rsidR="00417696">
        <w:rPr>
          <w:lang w:eastAsia="en-US"/>
        </w:rPr>
        <w:t xml:space="preserve"> </w:t>
      </w:r>
      <w:r w:rsidR="002B238D">
        <w:rPr>
          <w:lang w:eastAsia="en-US"/>
        </w:rPr>
        <w:t xml:space="preserve"> </w:t>
      </w:r>
    </w:p>
    <w:p w14:paraId="39906415" w14:textId="77777777" w:rsidR="00AD5728" w:rsidRPr="00137461" w:rsidRDefault="00AD5728" w:rsidP="00262A7B">
      <w:pPr>
        <w:pStyle w:val="Heading2"/>
      </w:pPr>
      <w:bookmarkStart w:id="7" w:name="_Toc333940094"/>
      <w:r w:rsidRPr="00137461">
        <w:t xml:space="preserve">Final Check </w:t>
      </w:r>
      <w:r w:rsidR="00F80BAA" w:rsidRPr="00137461">
        <w:t xml:space="preserve">of Dissertation Format </w:t>
      </w:r>
      <w:r w:rsidRPr="00137461">
        <w:t>by the School of Social Work</w:t>
      </w:r>
      <w:bookmarkEnd w:id="7"/>
    </w:p>
    <w:p w14:paraId="735C42AE" w14:textId="77777777" w:rsidR="00AD5728" w:rsidRPr="00137461" w:rsidRDefault="00AD5728" w:rsidP="002A13CD">
      <w:pPr>
        <w:pStyle w:val="Heading3"/>
      </w:pPr>
      <w:r w:rsidRPr="00137461">
        <w:t xml:space="preserve">What do I Submit to the School of Social Work?  </w:t>
      </w:r>
    </w:p>
    <w:p w14:paraId="3577113C" w14:textId="77777777" w:rsidR="00AD5728" w:rsidRPr="00137461" w:rsidRDefault="00AD5728" w:rsidP="00523432">
      <w:pPr>
        <w:pStyle w:val="main-body-text"/>
      </w:pPr>
      <w:r w:rsidRPr="00137461">
        <w:t>Once your entire document is nearly complete, you must submit it to the School of Social Work Doctoral Program Office for approval</w:t>
      </w:r>
      <w:r w:rsidRPr="00417696">
        <w:rPr>
          <w:b/>
          <w:u w:val="single"/>
        </w:rPr>
        <w:t xml:space="preserve"> before submitting the final to the Graduate School</w:t>
      </w:r>
      <w:r w:rsidRPr="00137461">
        <w:t xml:space="preserve">. </w:t>
      </w:r>
    </w:p>
    <w:p w14:paraId="33DD06BC" w14:textId="77777777" w:rsidR="00AD5728" w:rsidRPr="00137461" w:rsidRDefault="001451BA" w:rsidP="00523432">
      <w:pPr>
        <w:pStyle w:val="main-body-text"/>
      </w:pPr>
      <w:r>
        <w:t>The complete dissertation will</w:t>
      </w:r>
      <w:r w:rsidR="00AD5728" w:rsidRPr="00137461">
        <w:t xml:space="preserve"> be checked </w:t>
      </w:r>
      <w:r w:rsidR="00CF4CD2">
        <w:t xml:space="preserve">for format and consistency, </w:t>
      </w:r>
      <w:r w:rsidR="00AD5728" w:rsidRPr="00137461">
        <w:t xml:space="preserve">and notations made of all errors to be fixed.  The guidelines for formatting are all presented below. Contact the PhD Program Assistant Director in advance to request this check. </w:t>
      </w:r>
      <w:r>
        <w:t>Plesase</w:t>
      </w:r>
      <w:r w:rsidR="00A56EA1" w:rsidRPr="00137461">
        <w:t xml:space="preserve"> send</w:t>
      </w:r>
      <w:r>
        <w:t xml:space="preserve"> an electronic file</w:t>
      </w:r>
      <w:r w:rsidR="00AD5728" w:rsidRPr="00137461">
        <w:t xml:space="preserve"> for checking. This check can usually be accomplished in 1-2 working days. </w:t>
      </w:r>
    </w:p>
    <w:p w14:paraId="41582F44" w14:textId="77777777" w:rsidR="00A56EA1" w:rsidRPr="00137461" w:rsidRDefault="00A56EA1" w:rsidP="00523432">
      <w:pPr>
        <w:pStyle w:val="main-body-text"/>
      </w:pPr>
      <w:r w:rsidRPr="00137461">
        <w:t xml:space="preserve">You </w:t>
      </w:r>
      <w:r w:rsidR="00CF4CD2">
        <w:t>may</w:t>
      </w:r>
      <w:r w:rsidRPr="00137461">
        <w:t xml:space="preserve"> also contact the Assistant Director </w:t>
      </w:r>
      <w:r w:rsidR="00CF4CD2">
        <w:t xml:space="preserve">in advance </w:t>
      </w:r>
      <w:r w:rsidRPr="00137461">
        <w:t>for a training session on how to format your files in Word.</w:t>
      </w:r>
    </w:p>
    <w:p w14:paraId="6F1A1CCA" w14:textId="77777777" w:rsidR="00A56EA1" w:rsidRPr="00137461" w:rsidRDefault="00A56EA1" w:rsidP="00523432">
      <w:pPr>
        <w:pStyle w:val="main-body-text"/>
      </w:pPr>
    </w:p>
    <w:p w14:paraId="57CF7076" w14:textId="77777777" w:rsidR="00AD5728" w:rsidRPr="00137461" w:rsidRDefault="00A56EA1" w:rsidP="00523432">
      <w:pPr>
        <w:pStyle w:val="main-body-text"/>
      </w:pPr>
      <w:r w:rsidRPr="00137461">
        <w:t>The</w:t>
      </w:r>
      <w:r w:rsidR="00AD5728" w:rsidRPr="00137461">
        <w:t xml:space="preserve"> version </w:t>
      </w:r>
      <w:r w:rsidRPr="00137461">
        <w:t>submitted for SSW check must</w:t>
      </w:r>
      <w:r w:rsidR="00AD5728" w:rsidRPr="00137461">
        <w:t xml:space="preserve"> be close to complete, with only minor revisions pending, and all parts </w:t>
      </w:r>
      <w:r w:rsidRPr="00137461">
        <w:t xml:space="preserve">must be </w:t>
      </w:r>
      <w:r w:rsidR="00AD5728" w:rsidRPr="00137461">
        <w:t>included.</w:t>
      </w:r>
    </w:p>
    <w:p w14:paraId="4C1A3B1A" w14:textId="77777777" w:rsidR="00A56EA1" w:rsidRPr="00137461" w:rsidRDefault="00A56EA1" w:rsidP="00A56EA1">
      <w:pPr>
        <w:pStyle w:val="bullet1"/>
        <w:spacing w:before="0"/>
        <w:rPr>
          <w:szCs w:val="22"/>
        </w:rPr>
      </w:pPr>
      <w:r w:rsidRPr="00137461">
        <w:rPr>
          <w:b/>
          <w:bCs/>
          <w:szCs w:val="22"/>
        </w:rPr>
        <w:t>Un-numbered pages:</w:t>
      </w:r>
      <w:r w:rsidRPr="00137461">
        <w:rPr>
          <w:szCs w:val="22"/>
        </w:rPr>
        <w:t xml:space="preserve"> </w:t>
      </w:r>
      <w:r w:rsidRPr="00137461">
        <w:rPr>
          <w:i/>
          <w:iCs/>
          <w:szCs w:val="22"/>
        </w:rPr>
        <w:t>Title Page</w:t>
      </w:r>
      <w:r w:rsidRPr="00137461">
        <w:rPr>
          <w:szCs w:val="22"/>
        </w:rPr>
        <w:t xml:space="preserve"> through the </w:t>
      </w:r>
      <w:r w:rsidRPr="00137461">
        <w:rPr>
          <w:i/>
          <w:iCs/>
          <w:szCs w:val="22"/>
        </w:rPr>
        <w:t>Abstract</w:t>
      </w:r>
      <w:r w:rsidRPr="00137461">
        <w:rPr>
          <w:szCs w:val="22"/>
        </w:rPr>
        <w:t xml:space="preserve">. </w:t>
      </w:r>
    </w:p>
    <w:p w14:paraId="255A454A" w14:textId="77777777" w:rsidR="00AD5728" w:rsidRPr="00137461" w:rsidRDefault="00AD5728" w:rsidP="002A13CD">
      <w:pPr>
        <w:pStyle w:val="bullet1"/>
        <w:spacing w:before="0"/>
        <w:rPr>
          <w:szCs w:val="22"/>
        </w:rPr>
      </w:pPr>
      <w:r w:rsidRPr="00137461">
        <w:rPr>
          <w:b/>
          <w:bCs/>
          <w:szCs w:val="22"/>
        </w:rPr>
        <w:t>Preliminary pages:</w:t>
      </w:r>
      <w:r w:rsidRPr="00137461">
        <w:rPr>
          <w:szCs w:val="22"/>
        </w:rPr>
        <w:t xml:space="preserve"> </w:t>
      </w:r>
      <w:r w:rsidRPr="00137461">
        <w:rPr>
          <w:i/>
          <w:iCs/>
          <w:szCs w:val="22"/>
        </w:rPr>
        <w:t>Table of Contents</w:t>
      </w:r>
      <w:r w:rsidRPr="00137461">
        <w:rPr>
          <w:szCs w:val="22"/>
        </w:rPr>
        <w:t xml:space="preserve"> through the </w:t>
      </w:r>
      <w:r w:rsidRPr="00137461">
        <w:rPr>
          <w:i/>
          <w:iCs/>
          <w:szCs w:val="22"/>
        </w:rPr>
        <w:t>Dedication</w:t>
      </w:r>
      <w:r w:rsidRPr="00137461">
        <w:rPr>
          <w:szCs w:val="22"/>
        </w:rPr>
        <w:t xml:space="preserve">.   </w:t>
      </w:r>
    </w:p>
    <w:p w14:paraId="1320F07E" w14:textId="77777777" w:rsidR="00AD5728" w:rsidRPr="00137461" w:rsidRDefault="00AD5728" w:rsidP="00A56EA1">
      <w:pPr>
        <w:pStyle w:val="bullet1"/>
        <w:spacing w:before="0"/>
        <w:rPr>
          <w:szCs w:val="22"/>
        </w:rPr>
      </w:pPr>
      <w:r w:rsidRPr="00137461">
        <w:rPr>
          <w:b/>
          <w:bCs/>
          <w:szCs w:val="22"/>
        </w:rPr>
        <w:t>Text:</w:t>
      </w:r>
      <w:r w:rsidRPr="00137461">
        <w:rPr>
          <w:szCs w:val="22"/>
        </w:rPr>
        <w:t xml:space="preserve"> All chapters, figures, and tables. (Include </w:t>
      </w:r>
      <w:r w:rsidR="00A56EA1" w:rsidRPr="00137461">
        <w:rPr>
          <w:szCs w:val="22"/>
        </w:rPr>
        <w:t>separate</w:t>
      </w:r>
      <w:r w:rsidRPr="00137461">
        <w:rPr>
          <w:szCs w:val="22"/>
        </w:rPr>
        <w:t xml:space="preserve"> Introduction </w:t>
      </w:r>
      <w:r w:rsidR="00A56EA1" w:rsidRPr="00137461">
        <w:rPr>
          <w:szCs w:val="22"/>
        </w:rPr>
        <w:t xml:space="preserve">and Conclusion </w:t>
      </w:r>
      <w:r w:rsidRPr="00137461">
        <w:rPr>
          <w:szCs w:val="22"/>
        </w:rPr>
        <w:t>section</w:t>
      </w:r>
      <w:r w:rsidR="00A56EA1" w:rsidRPr="00137461">
        <w:rPr>
          <w:szCs w:val="22"/>
        </w:rPr>
        <w:t>s</w:t>
      </w:r>
      <w:r w:rsidRPr="00137461">
        <w:rPr>
          <w:szCs w:val="22"/>
        </w:rPr>
        <w:t xml:space="preserve"> for</w:t>
      </w:r>
      <w:r w:rsidR="00A56EA1" w:rsidRPr="00137461">
        <w:rPr>
          <w:szCs w:val="22"/>
        </w:rPr>
        <w:t xml:space="preserve"> </w:t>
      </w:r>
      <w:r w:rsidRPr="00137461">
        <w:rPr>
          <w:szCs w:val="22"/>
        </w:rPr>
        <w:t>multiple paper dissertations.)</w:t>
      </w:r>
    </w:p>
    <w:p w14:paraId="71B6C59F" w14:textId="77777777" w:rsidR="00AD5728" w:rsidRPr="00137461" w:rsidRDefault="00AD5728" w:rsidP="00076F24">
      <w:pPr>
        <w:pStyle w:val="bullet1"/>
        <w:spacing w:before="0"/>
        <w:rPr>
          <w:szCs w:val="22"/>
        </w:rPr>
      </w:pPr>
      <w:r w:rsidRPr="00137461">
        <w:rPr>
          <w:b/>
          <w:bCs/>
          <w:szCs w:val="22"/>
        </w:rPr>
        <w:t>Final Pages:</w:t>
      </w:r>
      <w:r w:rsidRPr="00137461">
        <w:rPr>
          <w:szCs w:val="22"/>
        </w:rPr>
        <w:t xml:space="preserve"> </w:t>
      </w:r>
      <w:r w:rsidRPr="00137461">
        <w:rPr>
          <w:i/>
          <w:iCs/>
          <w:szCs w:val="22"/>
        </w:rPr>
        <w:t>List of References/Bibliography</w:t>
      </w:r>
      <w:r w:rsidRPr="00137461">
        <w:rPr>
          <w:szCs w:val="22"/>
        </w:rPr>
        <w:t xml:space="preserve"> (required for all types of dissertations), </w:t>
      </w:r>
      <w:r w:rsidRPr="00137461">
        <w:rPr>
          <w:i/>
          <w:iCs/>
          <w:szCs w:val="22"/>
        </w:rPr>
        <w:t>Appendices</w:t>
      </w:r>
      <w:r w:rsidRPr="00137461">
        <w:rPr>
          <w:szCs w:val="22"/>
        </w:rPr>
        <w:t xml:space="preserve"> (if included) and</w:t>
      </w:r>
      <w:r w:rsidRPr="00137461">
        <w:rPr>
          <w:i/>
          <w:iCs/>
          <w:szCs w:val="22"/>
        </w:rPr>
        <w:t xml:space="preserve"> Vita</w:t>
      </w:r>
      <w:r w:rsidRPr="00137461">
        <w:rPr>
          <w:szCs w:val="22"/>
        </w:rPr>
        <w:t>.</w:t>
      </w:r>
    </w:p>
    <w:p w14:paraId="0BC85947" w14:textId="77777777" w:rsidR="00AD5728" w:rsidRPr="00137461" w:rsidRDefault="00AD5728" w:rsidP="00076F24">
      <w:pPr>
        <w:pStyle w:val="bullet1"/>
        <w:spacing w:before="0"/>
        <w:rPr>
          <w:szCs w:val="22"/>
        </w:rPr>
      </w:pPr>
      <w:r w:rsidRPr="00137461">
        <w:rPr>
          <w:b/>
          <w:bCs/>
          <w:szCs w:val="22"/>
        </w:rPr>
        <w:t>Format Items Checked</w:t>
      </w:r>
    </w:p>
    <w:p w14:paraId="2015BDA8" w14:textId="77777777" w:rsidR="00AD5728" w:rsidRPr="00137461" w:rsidRDefault="00AD5728" w:rsidP="00076F24">
      <w:pPr>
        <w:pStyle w:val="bullet2"/>
      </w:pPr>
      <w:r w:rsidRPr="00137461">
        <w:rPr>
          <w:b/>
          <w:bCs/>
        </w:rPr>
        <w:t>Correctly formatted page numbers:</w:t>
      </w:r>
      <w:r w:rsidRPr="00137461">
        <w:t xml:space="preserve"> One of the things we </w:t>
      </w:r>
      <w:r w:rsidRPr="005762E0">
        <w:rPr>
          <w:bCs/>
        </w:rPr>
        <w:t xml:space="preserve">check for </w:t>
      </w:r>
      <w:r w:rsidRPr="005762E0">
        <w:t>is</w:t>
      </w:r>
      <w:r w:rsidRPr="005762E0">
        <w:rPr>
          <w:bCs/>
        </w:rPr>
        <w:t xml:space="preserve"> missing pages and pagination</w:t>
      </w:r>
      <w:r w:rsidRPr="005762E0">
        <w:t xml:space="preserve"> </w:t>
      </w:r>
      <w:r w:rsidRPr="00137461">
        <w:t xml:space="preserve">correspondence between the text, </w:t>
      </w:r>
      <w:r w:rsidRPr="00137461">
        <w:rPr>
          <w:i/>
          <w:iCs/>
        </w:rPr>
        <w:t>Table of Contents</w:t>
      </w:r>
      <w:r w:rsidR="001451BA">
        <w:rPr>
          <w:i/>
          <w:iCs/>
        </w:rPr>
        <w:t>,</w:t>
      </w:r>
      <w:r w:rsidRPr="00137461">
        <w:t xml:space="preserve"> and the </w:t>
      </w:r>
      <w:r w:rsidRPr="00137461">
        <w:rPr>
          <w:i/>
          <w:iCs/>
        </w:rPr>
        <w:t>List of Figures/Tables.</w:t>
      </w:r>
      <w:r w:rsidRPr="00137461">
        <w:t xml:space="preserve"> </w:t>
      </w:r>
    </w:p>
    <w:p w14:paraId="7D1986BB" w14:textId="77777777" w:rsidR="00AD5728" w:rsidRPr="00137461" w:rsidRDefault="00AD5728" w:rsidP="00076F24">
      <w:pPr>
        <w:pStyle w:val="bullet2"/>
      </w:pPr>
      <w:r w:rsidRPr="00137461">
        <w:rPr>
          <w:b/>
          <w:bCs/>
        </w:rPr>
        <w:t>Margin</w:t>
      </w:r>
      <w:r w:rsidR="00CF4CD2">
        <w:rPr>
          <w:b/>
          <w:bCs/>
        </w:rPr>
        <w:t>s/Consistency</w:t>
      </w:r>
    </w:p>
    <w:p w14:paraId="5752B6AF" w14:textId="77777777" w:rsidR="00A56EA1" w:rsidRPr="00137461" w:rsidRDefault="00A56EA1" w:rsidP="00076F24">
      <w:pPr>
        <w:pStyle w:val="bullet2"/>
      </w:pPr>
      <w:r w:rsidRPr="00137461">
        <w:rPr>
          <w:b/>
          <w:bCs/>
        </w:rPr>
        <w:t>Headings and subheading</w:t>
      </w:r>
      <w:r w:rsidR="005762E0">
        <w:t xml:space="preserve"> consistency</w:t>
      </w:r>
    </w:p>
    <w:p w14:paraId="1B373011" w14:textId="77777777" w:rsidR="00AD5728" w:rsidRPr="00137461" w:rsidRDefault="00AD5728" w:rsidP="00076F24">
      <w:pPr>
        <w:pStyle w:val="bullet2"/>
      </w:pPr>
      <w:r w:rsidRPr="00137461">
        <w:rPr>
          <w:b/>
          <w:bCs/>
        </w:rPr>
        <w:t>Header/Footer</w:t>
      </w:r>
      <w:r w:rsidRPr="00137461">
        <w:t xml:space="preserve"> consistency (including consistency across</w:t>
      </w:r>
      <w:r w:rsidR="005762E0">
        <w:t xml:space="preserve"> papers/chapters)</w:t>
      </w:r>
    </w:p>
    <w:p w14:paraId="2F3BC382" w14:textId="77777777" w:rsidR="00AD5728" w:rsidRDefault="00AD5728" w:rsidP="00076F24">
      <w:pPr>
        <w:pStyle w:val="bullet2"/>
      </w:pPr>
      <w:r w:rsidRPr="00137461">
        <w:rPr>
          <w:b/>
          <w:bCs/>
        </w:rPr>
        <w:t>Citation</w:t>
      </w:r>
      <w:r w:rsidR="005762E0">
        <w:t xml:space="preserve"> style consistency</w:t>
      </w:r>
    </w:p>
    <w:p w14:paraId="22C82912" w14:textId="77777777" w:rsidR="00F635C7" w:rsidRPr="00137461" w:rsidRDefault="00F635C7" w:rsidP="00076F24">
      <w:pPr>
        <w:pStyle w:val="bullet2"/>
      </w:pPr>
      <w:r>
        <w:rPr>
          <w:b/>
          <w:bCs/>
        </w:rPr>
        <w:t>All required part</w:t>
      </w:r>
      <w:r w:rsidR="00CF4CD2">
        <w:rPr>
          <w:b/>
          <w:bCs/>
        </w:rPr>
        <w:t>s</w:t>
      </w:r>
      <w:r>
        <w:rPr>
          <w:b/>
          <w:bCs/>
        </w:rPr>
        <w:t xml:space="preserve"> in place</w:t>
      </w:r>
    </w:p>
    <w:p w14:paraId="73DC5F05" w14:textId="77777777" w:rsidR="00F635C7" w:rsidRDefault="00F635C7" w:rsidP="00F75C1D">
      <w:pPr>
        <w:pStyle w:val="Heading2"/>
      </w:pPr>
      <w:bookmarkStart w:id="8" w:name="_Toc333940095"/>
      <w:r>
        <w:t>Final Submission of Your Electronic Thesis or Dissertation (ETD)</w:t>
      </w:r>
      <w:bookmarkEnd w:id="8"/>
    </w:p>
    <w:bookmarkStart w:id="9" w:name="etdsite"/>
    <w:bookmarkStart w:id="10" w:name="step2"/>
    <w:p w14:paraId="68362798" w14:textId="77777777" w:rsidR="00692D0C" w:rsidRDefault="008D57DE" w:rsidP="00692D0C">
      <w:pPr>
        <w:pStyle w:val="Heading3"/>
      </w:pPr>
      <w:r>
        <w:fldChar w:fldCharType="begin"/>
      </w:r>
      <w:r w:rsidR="00417696">
        <w:instrText>HYPERLINK "https://grad.uw.edu/for-students-and-post-docs/thesisdissertation/final-submission-of-your-thesisdissertation/"</w:instrText>
      </w:r>
      <w:r>
        <w:fldChar w:fldCharType="separate"/>
      </w:r>
      <w:r w:rsidR="00692D0C" w:rsidRPr="00E731BA">
        <w:rPr>
          <w:rStyle w:val="Hyperlink"/>
          <w:rFonts w:cs="Arial"/>
        </w:rPr>
        <w:t>Introduction to the UW ETD Administrator Site</w:t>
      </w:r>
      <w:bookmarkEnd w:id="9"/>
      <w:r>
        <w:fldChar w:fldCharType="end"/>
      </w:r>
    </w:p>
    <w:p w14:paraId="0099D7E7" w14:textId="77777777" w:rsidR="00692D0C" w:rsidRDefault="00692D0C" w:rsidP="00692D0C">
      <w:r>
        <w:t xml:space="preserve">There are three major sections in the UW ETD Administrator Site: </w:t>
      </w:r>
    </w:p>
    <w:p w14:paraId="28FC58B0" w14:textId="77777777" w:rsidR="00692D0C" w:rsidRDefault="00692D0C" w:rsidP="00692D0C">
      <w:pPr>
        <w:numPr>
          <w:ilvl w:val="0"/>
          <w:numId w:val="13"/>
        </w:numPr>
        <w:spacing w:before="100" w:beforeAutospacing="1" w:after="100" w:afterAutospacing="1"/>
      </w:pPr>
      <w:r>
        <w:rPr>
          <w:b/>
          <w:bCs/>
        </w:rPr>
        <w:t>My ETDs</w:t>
      </w:r>
      <w:r>
        <w:t xml:space="preserve"> – step-by-step ETD submission instructions</w:t>
      </w:r>
    </w:p>
    <w:p w14:paraId="73E33260" w14:textId="77777777" w:rsidR="00692D0C" w:rsidRDefault="00692D0C" w:rsidP="00692D0C">
      <w:pPr>
        <w:numPr>
          <w:ilvl w:val="0"/>
          <w:numId w:val="13"/>
        </w:numPr>
        <w:spacing w:before="100" w:beforeAutospacing="1" w:after="100" w:afterAutospacing="1"/>
      </w:pPr>
      <w:r>
        <w:rPr>
          <w:b/>
          <w:bCs/>
        </w:rPr>
        <w:t>Resources &amp; Guidelines</w:t>
      </w:r>
      <w:r>
        <w:t xml:space="preserve"> – information such as format guidelines; copyright issues; creating PDFs; UW contacts for formatting help, copyright and open access questions</w:t>
      </w:r>
    </w:p>
    <w:p w14:paraId="6E107B6E" w14:textId="77777777" w:rsidR="00692D0C" w:rsidRPr="00921938" w:rsidRDefault="00692D0C" w:rsidP="00692D0C">
      <w:pPr>
        <w:numPr>
          <w:ilvl w:val="0"/>
          <w:numId w:val="13"/>
        </w:numPr>
        <w:spacing w:before="100" w:beforeAutospacing="1" w:after="100" w:afterAutospacing="1"/>
      </w:pPr>
      <w:r>
        <w:rPr>
          <w:b/>
          <w:bCs/>
        </w:rPr>
        <w:t>PDF Conversion</w:t>
      </w:r>
      <w:r>
        <w:t xml:space="preserve"> – a tool that may be used to convert Microsoft Word, WordPerfect, or RTF (rich text format) documents into PDF format. </w:t>
      </w:r>
      <w:r>
        <w:rPr>
          <w:b/>
          <w:bCs/>
        </w:rPr>
        <w:t xml:space="preserve">Your thesis/dissertation must be uploaded as a PDF; the maximum file size that can be uploaded is </w:t>
      </w:r>
      <w:r w:rsidR="00D41595">
        <w:rPr>
          <w:b/>
          <w:bCs/>
        </w:rPr>
        <w:t>1,000</w:t>
      </w:r>
      <w:r>
        <w:rPr>
          <w:b/>
          <w:bCs/>
        </w:rPr>
        <w:t xml:space="preserve"> MB.</w:t>
      </w:r>
    </w:p>
    <w:p w14:paraId="095C186F" w14:textId="77777777" w:rsidR="00921938" w:rsidRDefault="00650C9C" w:rsidP="00921938">
      <w:pPr>
        <w:pStyle w:val="Heading3"/>
      </w:pPr>
      <w:hyperlink r:id="rId26" w:anchor="prereq" w:history="1">
        <w:r w:rsidR="00921938" w:rsidRPr="00CF4CD2">
          <w:rPr>
            <w:rStyle w:val="Hyperlink"/>
            <w:rFonts w:cs="Arial"/>
          </w:rPr>
          <w:t>Prerequisites</w:t>
        </w:r>
      </w:hyperlink>
    </w:p>
    <w:p w14:paraId="2D221C56" w14:textId="77777777" w:rsidR="00921938" w:rsidRPr="00921938" w:rsidRDefault="00921938" w:rsidP="00921938">
      <w:pPr>
        <w:pStyle w:val="Heading4"/>
      </w:pPr>
      <w:r w:rsidRPr="00921938">
        <w:t xml:space="preserve">PhD students </w:t>
      </w:r>
    </w:p>
    <w:p w14:paraId="10A5EA0F" w14:textId="77777777" w:rsidR="00921938" w:rsidRPr="00921938" w:rsidRDefault="00921938" w:rsidP="00921938">
      <w:pPr>
        <w:numPr>
          <w:ilvl w:val="0"/>
          <w:numId w:val="20"/>
        </w:numPr>
        <w:spacing w:before="100" w:beforeAutospacing="1" w:after="100" w:afterAutospacing="1"/>
      </w:pPr>
      <w:r w:rsidRPr="00921938">
        <w:t xml:space="preserve">Schedule a doctoral final exam in </w:t>
      </w:r>
      <w:hyperlink r:id="rId27" w:history="1">
        <w:r w:rsidRPr="00921938">
          <w:rPr>
            <w:rStyle w:val="Hyperlink"/>
          </w:rPr>
          <w:t>MyGrad – Student View</w:t>
        </w:r>
      </w:hyperlink>
      <w:r w:rsidRPr="00921938">
        <w:t>.</w:t>
      </w:r>
    </w:p>
    <w:p w14:paraId="4810FA9F" w14:textId="77777777" w:rsidR="00921938" w:rsidRPr="00921938" w:rsidRDefault="00921938" w:rsidP="00921938">
      <w:pPr>
        <w:numPr>
          <w:ilvl w:val="0"/>
          <w:numId w:val="20"/>
        </w:numPr>
        <w:spacing w:before="100" w:beforeAutospacing="1" w:after="100" w:afterAutospacing="1"/>
      </w:pPr>
      <w:r w:rsidRPr="00921938">
        <w:t xml:space="preserve">Obtain </w:t>
      </w:r>
      <w:r w:rsidRPr="00921938">
        <w:rPr>
          <w:i/>
          <w:iCs/>
        </w:rPr>
        <w:t>original</w:t>
      </w:r>
      <w:r w:rsidRPr="00921938">
        <w:t xml:space="preserve"> signatures on your </w:t>
      </w:r>
      <w:hyperlink r:id="rId28" w:history="1">
        <w:r w:rsidRPr="00921938">
          <w:rPr>
            <w:rStyle w:val="Hyperlink"/>
          </w:rPr>
          <w:t>Doctoral Dissertation Reading Committee Approval Form</w:t>
        </w:r>
      </w:hyperlink>
      <w:r w:rsidRPr="00921938">
        <w:t xml:space="preserve"> to be </w:t>
      </w:r>
      <w:r w:rsidR="00853420">
        <w:t xml:space="preserve">uploaded to the UW ETD Administrator Site </w:t>
      </w:r>
      <w:r w:rsidRPr="00921938">
        <w:t>by the deadline indicated below.</w:t>
      </w:r>
    </w:p>
    <w:p w14:paraId="4E6B6FF1" w14:textId="77777777" w:rsidR="00921938" w:rsidRDefault="00921938" w:rsidP="00D1599F">
      <w:pPr>
        <w:numPr>
          <w:ilvl w:val="0"/>
          <w:numId w:val="20"/>
        </w:numPr>
        <w:spacing w:before="100" w:beforeAutospacing="1" w:after="100" w:afterAutospacing="1"/>
      </w:pPr>
      <w:r w:rsidRPr="00921938">
        <w:t xml:space="preserve">Complete the </w:t>
      </w:r>
      <w:hyperlink r:id="rId29" w:history="1">
        <w:r w:rsidRPr="00921938">
          <w:rPr>
            <w:rStyle w:val="Hyperlink"/>
          </w:rPr>
          <w:t>Survey of Earned Doctorates (SED)</w:t>
        </w:r>
      </w:hyperlink>
      <w:r w:rsidRPr="00921938">
        <w:t xml:space="preserve">. </w:t>
      </w:r>
      <w:r w:rsidR="00853420">
        <w:t>Upload</w:t>
      </w:r>
      <w:r w:rsidRPr="00921938">
        <w:t xml:space="preserve"> the SED Certificate of Completion </w:t>
      </w:r>
      <w:r w:rsidR="00853420">
        <w:t>to the UW ETD Administrator site</w:t>
      </w:r>
      <w:r w:rsidRPr="00921938">
        <w:t xml:space="preserve"> with your </w:t>
      </w:r>
      <w:r w:rsidRPr="00921938">
        <w:rPr>
          <w:i/>
          <w:iCs/>
        </w:rPr>
        <w:t>signed</w:t>
      </w:r>
      <w:r w:rsidRPr="00921938">
        <w:t xml:space="preserve"> Doctoral Dissertation Reading Committee Approval Form.</w:t>
      </w:r>
    </w:p>
    <w:p w14:paraId="0AB243A6" w14:textId="77777777" w:rsidR="00692D0C" w:rsidRPr="00692D0C" w:rsidRDefault="00692D0C" w:rsidP="00F75C1D">
      <w:pPr>
        <w:pStyle w:val="Heading3"/>
      </w:pPr>
      <w:r w:rsidRPr="00692D0C">
        <w:t>Activate Your Account</w:t>
      </w:r>
      <w:bookmarkEnd w:id="10"/>
    </w:p>
    <w:p w14:paraId="73D9FBA3" w14:textId="77777777" w:rsidR="00692D0C" w:rsidRDefault="00692D0C" w:rsidP="006C2E97">
      <w:r>
        <w:t>To get started, you must activate your account in the UW ETD Administrator Site. You are encouraged to do so well before you submit your dissertation so you can become familiar with the Site.</w:t>
      </w:r>
    </w:p>
    <w:p w14:paraId="0C978F3C" w14:textId="77777777" w:rsidR="00692D0C" w:rsidRDefault="00692D0C" w:rsidP="00692D0C">
      <w:pPr>
        <w:numPr>
          <w:ilvl w:val="0"/>
          <w:numId w:val="12"/>
        </w:numPr>
        <w:spacing w:before="100" w:beforeAutospacing="1" w:after="100" w:afterAutospacing="1"/>
      </w:pPr>
      <w:r>
        <w:t xml:space="preserve">Go to the </w:t>
      </w:r>
      <w:hyperlink r:id="rId30" w:history="1">
        <w:r>
          <w:rPr>
            <w:rStyle w:val="Hyperlink"/>
          </w:rPr>
          <w:t>UW ETD Administrator Site</w:t>
        </w:r>
      </w:hyperlink>
    </w:p>
    <w:p w14:paraId="2D5E9D61" w14:textId="77777777" w:rsidR="00692D0C" w:rsidRDefault="00692D0C" w:rsidP="00692D0C">
      <w:pPr>
        <w:numPr>
          <w:ilvl w:val="0"/>
          <w:numId w:val="12"/>
        </w:numPr>
        <w:spacing w:before="100" w:beforeAutospacing="1" w:after="100" w:afterAutospacing="1"/>
      </w:pPr>
      <w:r>
        <w:t>Select “Submit my dissertation/thesis” under “Ready to begin?”</w:t>
      </w:r>
    </w:p>
    <w:p w14:paraId="21C86F00" w14:textId="77777777" w:rsidR="00692D0C" w:rsidRDefault="00692D0C" w:rsidP="00692D0C">
      <w:pPr>
        <w:numPr>
          <w:ilvl w:val="0"/>
          <w:numId w:val="12"/>
        </w:numPr>
        <w:spacing w:before="100" w:beforeAutospacing="1" w:after="100" w:afterAutospacing="1"/>
      </w:pPr>
      <w:r>
        <w:t>Select “Create an Account” under “New user?”</w:t>
      </w:r>
    </w:p>
    <w:p w14:paraId="215727E5" w14:textId="77777777" w:rsidR="00692D0C" w:rsidRDefault="00692D0C" w:rsidP="00692D0C">
      <w:pPr>
        <w:numPr>
          <w:ilvl w:val="0"/>
          <w:numId w:val="12"/>
        </w:numPr>
        <w:spacing w:before="100" w:beforeAutospacing="1" w:after="100" w:afterAutospacing="1"/>
      </w:pPr>
      <w:r>
        <w:t>Fill in the required fields and select the “Sign Up” button</w:t>
      </w:r>
    </w:p>
    <w:p w14:paraId="27A24E51" w14:textId="77777777" w:rsidR="00692D0C" w:rsidRDefault="00692D0C" w:rsidP="00692D0C">
      <w:pPr>
        <w:numPr>
          <w:ilvl w:val="0"/>
          <w:numId w:val="12"/>
        </w:numPr>
        <w:spacing w:before="100" w:beforeAutospacing="1" w:after="100" w:afterAutospacing="1"/>
      </w:pPr>
      <w:r>
        <w:t xml:space="preserve">Check for an email message from UMI ETD Administrator with the subject line UMI ETD Administrator: Account Confirmation for [your name] </w:t>
      </w:r>
    </w:p>
    <w:p w14:paraId="18A32FE7" w14:textId="77777777" w:rsidR="00692D0C" w:rsidRDefault="00692D0C" w:rsidP="00692D0C">
      <w:pPr>
        <w:spacing w:before="100" w:beforeAutospacing="1" w:after="100" w:afterAutospacing="1"/>
        <w:ind w:left="1440" w:firstLine="0"/>
      </w:pPr>
      <w:r>
        <w:rPr>
          <w:b/>
          <w:bCs/>
        </w:rPr>
        <w:t>Troubleshooting:</w:t>
      </w:r>
      <w:r>
        <w:t xml:space="preserve"> If the email message is not in your inbox, it may have been blocked or filtered into your spam or junk email box. If it is not in one of these locations, you can try to login to re-send the email message</w:t>
      </w:r>
      <w:r w:rsidR="00CF4CD2">
        <w:t>,</w:t>
      </w:r>
      <w:r>
        <w:t xml:space="preserve"> but first make sure your account is set-up to accept email messages from the domain@proquest.com. If you need further technical assistance retrieving the email message, please call ProQuest at 1.877.408.5027 – available 9:00 a.m. – 6:00 p.m. EST, Monday through Friday (excluding U.S. holidays). </w:t>
      </w:r>
    </w:p>
    <w:p w14:paraId="4771666B" w14:textId="77777777" w:rsidR="00692D0C" w:rsidRDefault="00692D0C" w:rsidP="00692D0C">
      <w:pPr>
        <w:numPr>
          <w:ilvl w:val="0"/>
          <w:numId w:val="12"/>
        </w:numPr>
        <w:spacing w:before="100" w:beforeAutospacing="1" w:after="100" w:afterAutospacing="1"/>
      </w:pPr>
      <w:r>
        <w:t>The email message includes a link to activate your account. Select the link to confirm your account. You should be taken to Instructions under the My ETDs section.</w:t>
      </w:r>
    </w:p>
    <w:p w14:paraId="6472E4DF" w14:textId="77777777" w:rsidR="00692D0C" w:rsidRDefault="00692D0C" w:rsidP="00E731BA">
      <w:pPr>
        <w:pStyle w:val="Heading3"/>
        <w:rPr>
          <w:i w:val="0"/>
        </w:rPr>
      </w:pPr>
      <w:r w:rsidRPr="00417696">
        <w:rPr>
          <w:rFonts w:cs="Times New Roman"/>
        </w:rPr>
        <w:t>Start Your ETD Process</w:t>
      </w:r>
      <w:r>
        <w:t>.</w:t>
      </w:r>
    </w:p>
    <w:p w14:paraId="26C31C39" w14:textId="77777777" w:rsidR="00E731BA" w:rsidRPr="00E731BA" w:rsidRDefault="00E731BA" w:rsidP="00E731BA">
      <w:pPr>
        <w:numPr>
          <w:ilvl w:val="0"/>
          <w:numId w:val="17"/>
        </w:numPr>
      </w:pPr>
      <w:r w:rsidRPr="00E731BA">
        <w:t xml:space="preserve">Go to </w:t>
      </w:r>
      <w:hyperlink r:id="rId31" w:history="1">
        <w:r w:rsidRPr="00E731BA">
          <w:rPr>
            <w:rStyle w:val="Hyperlink"/>
          </w:rPr>
          <w:t>MyGrad - Student View</w:t>
        </w:r>
      </w:hyperlink>
    </w:p>
    <w:p w14:paraId="261E8F0D" w14:textId="77777777" w:rsidR="00E731BA" w:rsidRPr="00E731BA" w:rsidRDefault="00E731BA" w:rsidP="00E731BA">
      <w:pPr>
        <w:numPr>
          <w:ilvl w:val="0"/>
          <w:numId w:val="17"/>
        </w:numPr>
      </w:pPr>
      <w:r w:rsidRPr="00E731BA">
        <w:t>Select "Start Your Electronic Thesis/Dissertation (ETD) process</w:t>
      </w:r>
    </w:p>
    <w:p w14:paraId="7D629F1D" w14:textId="77777777" w:rsidR="00E731BA" w:rsidRPr="00E731BA" w:rsidRDefault="00E731BA" w:rsidP="00E731BA">
      <w:pPr>
        <w:numPr>
          <w:ilvl w:val="0"/>
          <w:numId w:val="17"/>
        </w:numPr>
      </w:pPr>
      <w:r w:rsidRPr="00E731BA">
        <w:t>Login in with your UW NetID and password</w:t>
      </w:r>
    </w:p>
    <w:p w14:paraId="4B7F20FB" w14:textId="77777777" w:rsidR="00E731BA" w:rsidRPr="00E731BA" w:rsidRDefault="00E731BA" w:rsidP="00E731BA">
      <w:r w:rsidRPr="00E731BA">
        <w:t xml:space="preserve">A page will open showing your name and dissertation/thesis details on record with the UW and the Graduate School. The dissertation/thesis details you enter in the UW ETD Administrator Site must match this record. We recommend that you keep this page open when you begin the submission process in the UW ETD Administrator Site to ensure the information is transferred accurately. If you experience any problems opening this page, please send an email to </w:t>
      </w:r>
      <w:hyperlink r:id="rId32" w:history="1">
        <w:r w:rsidRPr="00E731BA">
          <w:rPr>
            <w:rStyle w:val="Hyperlink"/>
          </w:rPr>
          <w:t>uwgrad@uw.edu.</w:t>
        </w:r>
      </w:hyperlink>
    </w:p>
    <w:p w14:paraId="67212A5A" w14:textId="77777777" w:rsidR="00E731BA" w:rsidRPr="00E731BA" w:rsidRDefault="00E731BA" w:rsidP="00E731BA"/>
    <w:p w14:paraId="7E62B17B" w14:textId="77777777" w:rsidR="005362FF" w:rsidRPr="007E2938" w:rsidRDefault="005362FF" w:rsidP="005362FF">
      <w:pPr>
        <w:pStyle w:val="Heading3"/>
      </w:pPr>
      <w:bookmarkStart w:id="11" w:name="step4"/>
      <w:r w:rsidRPr="000F02C7">
        <w:t>Submit Your Thesis or Dissertation</w:t>
      </w:r>
      <w:bookmarkEnd w:id="11"/>
    </w:p>
    <w:p w14:paraId="2B3FC661" w14:textId="77777777" w:rsidR="005362FF" w:rsidRPr="007E2938" w:rsidRDefault="005362FF" w:rsidP="005362FF">
      <w:pPr>
        <w:numPr>
          <w:ilvl w:val="0"/>
          <w:numId w:val="18"/>
        </w:numPr>
        <w:rPr>
          <w:szCs w:val="22"/>
        </w:rPr>
      </w:pPr>
      <w:r w:rsidRPr="007E2938">
        <w:rPr>
          <w:szCs w:val="22"/>
        </w:rPr>
        <w:t xml:space="preserve">Go to the </w:t>
      </w:r>
      <w:hyperlink r:id="rId33" w:history="1">
        <w:r w:rsidRPr="007E2938">
          <w:rPr>
            <w:rStyle w:val="Hyperlink"/>
            <w:szCs w:val="22"/>
          </w:rPr>
          <w:t>UW ETD Administrator Site</w:t>
        </w:r>
      </w:hyperlink>
    </w:p>
    <w:p w14:paraId="48AA331B" w14:textId="77777777" w:rsidR="005362FF" w:rsidRPr="007E2938" w:rsidRDefault="005362FF" w:rsidP="005362FF">
      <w:pPr>
        <w:numPr>
          <w:ilvl w:val="0"/>
          <w:numId w:val="18"/>
        </w:numPr>
        <w:rPr>
          <w:szCs w:val="22"/>
        </w:rPr>
      </w:pPr>
      <w:r w:rsidRPr="007E2938">
        <w:rPr>
          <w:szCs w:val="22"/>
        </w:rPr>
        <w:t>Select “Submit my dissertation/thesis” under “Ready to begin?”</w:t>
      </w:r>
    </w:p>
    <w:p w14:paraId="447771AB" w14:textId="77777777" w:rsidR="005362FF" w:rsidRPr="007E2938" w:rsidRDefault="005362FF" w:rsidP="005362FF">
      <w:pPr>
        <w:numPr>
          <w:ilvl w:val="0"/>
          <w:numId w:val="18"/>
        </w:numPr>
        <w:rPr>
          <w:szCs w:val="22"/>
        </w:rPr>
      </w:pPr>
      <w:r w:rsidRPr="007E2938">
        <w:rPr>
          <w:szCs w:val="22"/>
        </w:rPr>
        <w:t>Login with your username and password</w:t>
      </w:r>
    </w:p>
    <w:p w14:paraId="35508550" w14:textId="77777777" w:rsidR="005362FF" w:rsidRPr="007E2938" w:rsidRDefault="005362FF" w:rsidP="005362FF">
      <w:pPr>
        <w:numPr>
          <w:ilvl w:val="0"/>
          <w:numId w:val="18"/>
        </w:numPr>
        <w:rPr>
          <w:szCs w:val="22"/>
        </w:rPr>
      </w:pPr>
      <w:r w:rsidRPr="007E2938">
        <w:rPr>
          <w:szCs w:val="22"/>
        </w:rPr>
        <w:t>Read the Instructions under the My ETDs section</w:t>
      </w:r>
    </w:p>
    <w:p w14:paraId="6D171FE2" w14:textId="77777777" w:rsidR="005362FF" w:rsidRPr="007E2938" w:rsidRDefault="005362FF" w:rsidP="005362FF">
      <w:pPr>
        <w:numPr>
          <w:ilvl w:val="0"/>
          <w:numId w:val="18"/>
        </w:numPr>
        <w:rPr>
          <w:szCs w:val="22"/>
        </w:rPr>
      </w:pPr>
      <w:r w:rsidRPr="007E2938">
        <w:rPr>
          <w:szCs w:val="22"/>
        </w:rPr>
        <w:t>Begin the submission process. Submission steps are outlined in the left-hand column.</w:t>
      </w:r>
    </w:p>
    <w:p w14:paraId="2B2F086E" w14:textId="77777777" w:rsidR="005362FF" w:rsidRPr="007E2938" w:rsidRDefault="005362FF" w:rsidP="005362FF">
      <w:pPr>
        <w:rPr>
          <w:szCs w:val="22"/>
        </w:rPr>
      </w:pPr>
      <w:r w:rsidRPr="007E2938">
        <w:rPr>
          <w:szCs w:val="22"/>
        </w:rPr>
        <w:lastRenderedPageBreak/>
        <w:t>If you need help, select “Help” in the UW ETD Administrator Site for instructions (see Contents), frequently asked questions (see FAQ), and customer service (see Support). For technical assistance with the site, call 1.877.408.5027 – available 9:00 a.m. – 7:00 p.m. EST, Monday through Friday (excluding U.S. holidays).</w:t>
      </w:r>
    </w:p>
    <w:p w14:paraId="46632A05" w14:textId="77777777" w:rsidR="001A7640" w:rsidRPr="004958F4" w:rsidRDefault="001A7640" w:rsidP="001A7640">
      <w:pPr>
        <w:pStyle w:val="Heading3"/>
      </w:pPr>
      <w:bookmarkStart w:id="12" w:name="step5"/>
      <w:bookmarkStart w:id="13" w:name="_Toc333940096"/>
      <w:r w:rsidRPr="004958F4">
        <w:t>Important Notes about your Final Submission</w:t>
      </w:r>
      <w:bookmarkEnd w:id="12"/>
      <w:bookmarkEnd w:id="13"/>
    </w:p>
    <w:p w14:paraId="654FD549" w14:textId="77777777" w:rsidR="001A7640" w:rsidRDefault="001A7640" w:rsidP="001A7640">
      <w:pPr>
        <w:numPr>
          <w:ilvl w:val="0"/>
          <w:numId w:val="14"/>
        </w:numPr>
        <w:spacing w:before="100" w:beforeAutospacing="1" w:after="100" w:afterAutospacing="1"/>
      </w:pPr>
      <w:r>
        <w:t>If you need to finish your submission later (for instance, if you need to update your PDF file before uploading it), you can save your information and come back to finish. No information will be lost.</w:t>
      </w:r>
    </w:p>
    <w:p w14:paraId="42B638B2" w14:textId="77777777" w:rsidR="001A7640" w:rsidRDefault="001A7640" w:rsidP="001A7640">
      <w:pPr>
        <w:numPr>
          <w:ilvl w:val="0"/>
          <w:numId w:val="14"/>
        </w:numPr>
        <w:spacing w:before="100" w:beforeAutospacing="1" w:after="100" w:afterAutospacing="1"/>
      </w:pPr>
      <w:r>
        <w:t>Once your thesis/dissertation is submitted, no additional changes to the document are allowed with the exception of a major data error in the document. In this circumstance, a letter outlining the necessary changes is required from your supervisory committee chair.</w:t>
      </w:r>
    </w:p>
    <w:p w14:paraId="63A9E312" w14:textId="77777777" w:rsidR="001A7640" w:rsidRDefault="001A7640" w:rsidP="001A7640">
      <w:pPr>
        <w:numPr>
          <w:ilvl w:val="0"/>
          <w:numId w:val="14"/>
        </w:numPr>
        <w:spacing w:before="100" w:beforeAutospacing="1" w:after="100" w:afterAutospacing="1"/>
      </w:pPr>
      <w:r>
        <w:t>Submissions are reviewed by GEMS advisors before they are delivered to ProQuest for publication. If you do not format your title page correctly, you will receive an email from a GEMS advisor requesting revisions and your graduation may be delayed.</w:t>
      </w:r>
    </w:p>
    <w:p w14:paraId="077924A6" w14:textId="77777777" w:rsidR="001A7640" w:rsidRDefault="001A7640" w:rsidP="001A7640">
      <w:pPr>
        <w:numPr>
          <w:ilvl w:val="0"/>
          <w:numId w:val="14"/>
        </w:numPr>
        <w:spacing w:before="100" w:beforeAutospacing="1" w:after="100" w:afterAutospacing="1"/>
      </w:pPr>
      <w:r>
        <w:t>When your submission has been accepted by a GEMS advisor, you will receive email confirmation.</w:t>
      </w:r>
    </w:p>
    <w:p w14:paraId="4D7FB87D" w14:textId="77777777" w:rsidR="001A7640" w:rsidRPr="001A7640" w:rsidRDefault="001A7640" w:rsidP="001A7640">
      <w:pPr>
        <w:numPr>
          <w:ilvl w:val="0"/>
          <w:numId w:val="14"/>
        </w:numPr>
        <w:spacing w:before="100" w:beforeAutospacing="1" w:after="100" w:afterAutospacing="1"/>
        <w:rPr>
          <w:rStyle w:val="main-body-textChar"/>
          <w:szCs w:val="24"/>
        </w:rPr>
      </w:pPr>
      <w:r>
        <w:t>Your submission will be delivered to ProQuest/UMI for publishing 4-6 weeks after graduation and you will receive email confirmation.</w:t>
      </w:r>
    </w:p>
    <w:p w14:paraId="37D5787D" w14:textId="77777777" w:rsidR="00F80BAA" w:rsidRPr="00137461" w:rsidRDefault="00F80BAA" w:rsidP="00F75C1D">
      <w:pPr>
        <w:pStyle w:val="Heading3"/>
      </w:pPr>
      <w:r w:rsidRPr="00137461">
        <w:t xml:space="preserve">What am I Paying For?  </w:t>
      </w:r>
    </w:p>
    <w:p w14:paraId="137C2E87" w14:textId="77777777" w:rsidR="00F75C1D" w:rsidRDefault="002867F9" w:rsidP="002867F9">
      <w:pPr>
        <w:pStyle w:val="bullet1"/>
      </w:pPr>
      <w:r>
        <w:t xml:space="preserve">There are </w:t>
      </w:r>
      <w:r>
        <w:rPr>
          <w:b/>
          <w:bCs/>
        </w:rPr>
        <w:t>no required fees</w:t>
      </w:r>
      <w:r>
        <w:t xml:space="preserve">. </w:t>
      </w:r>
      <w:r w:rsidR="0058382A">
        <w:t>During the submission process, y</w:t>
      </w:r>
      <w:r>
        <w:t xml:space="preserve">ou have the option to register your copyright via </w:t>
      </w:r>
      <w:r w:rsidRPr="00BC4C3E">
        <w:t>ProQuest for a fee</w:t>
      </w:r>
      <w:r>
        <w:t xml:space="preserve">. </w:t>
      </w:r>
    </w:p>
    <w:p w14:paraId="1E119FBA" w14:textId="77777777" w:rsidR="00F80BAA" w:rsidRPr="00137461" w:rsidRDefault="00F80BAA" w:rsidP="007E2938">
      <w:pPr>
        <w:pStyle w:val="bullet1"/>
        <w:numPr>
          <w:ilvl w:val="0"/>
          <w:numId w:val="0"/>
        </w:numPr>
        <w:ind w:left="360"/>
      </w:pPr>
    </w:p>
    <w:p w14:paraId="25295C44" w14:textId="77777777" w:rsidR="002867F9" w:rsidRDefault="002867F9" w:rsidP="002867F9">
      <w:pPr>
        <w:pStyle w:val="Heading3"/>
      </w:pPr>
      <w:bookmarkStart w:id="14" w:name="deadlines"/>
      <w:r>
        <w:t>Deadlines</w:t>
      </w:r>
      <w:bookmarkEnd w:id="14"/>
    </w:p>
    <w:p w14:paraId="3EC5714C" w14:textId="77777777" w:rsidR="00D41595" w:rsidRDefault="00D41595" w:rsidP="00D41595">
      <w:pPr>
        <w:numPr>
          <w:ilvl w:val="0"/>
          <w:numId w:val="19"/>
        </w:numPr>
        <w:spacing w:before="100" w:beforeAutospacing="1" w:after="100" w:afterAutospacing="1"/>
      </w:pPr>
      <w:r>
        <w:t>See</w:t>
      </w:r>
      <w:r w:rsidRPr="0045507B">
        <w:t xml:space="preserve"> </w:t>
      </w:r>
      <w:hyperlink r:id="rId34" w:history="1">
        <w:r w:rsidRPr="0045507B">
          <w:rPr>
            <w:rStyle w:val="Hyperlink"/>
          </w:rPr>
          <w:t>Dates and Deadlines</w:t>
        </w:r>
      </w:hyperlink>
      <w:r>
        <w:t xml:space="preserve"> for important deadlines.</w:t>
      </w:r>
    </w:p>
    <w:p w14:paraId="37984D39" w14:textId="77777777" w:rsidR="002867F9" w:rsidRDefault="002867F9" w:rsidP="007B6E24">
      <w:pPr>
        <w:numPr>
          <w:ilvl w:val="0"/>
          <w:numId w:val="19"/>
        </w:numPr>
        <w:spacing w:before="100" w:beforeAutospacing="1" w:after="100" w:afterAutospacing="1"/>
      </w:pPr>
      <w:r>
        <w:t xml:space="preserve">Deliver your </w:t>
      </w:r>
      <w:r>
        <w:rPr>
          <w:i/>
          <w:iCs/>
        </w:rPr>
        <w:t>signed</w:t>
      </w:r>
      <w:r>
        <w:t xml:space="preserve"> Doctoral Dissertation Reading Committee Approval Form to GEMS no later than 5:00 p.m. PST on the last day of the quarter. GEMS cannot graduate you until your signed form has been received. </w:t>
      </w:r>
    </w:p>
    <w:p w14:paraId="68D74AA9" w14:textId="77777777" w:rsidR="00D41595" w:rsidRDefault="00D41595" w:rsidP="00D41595">
      <w:pPr>
        <w:numPr>
          <w:ilvl w:val="0"/>
          <w:numId w:val="19"/>
        </w:numPr>
        <w:spacing w:before="100" w:beforeAutospacing="1" w:after="100" w:afterAutospacing="1"/>
      </w:pPr>
      <w:r>
        <w:t xml:space="preserve">Submit your document in the UW ETD Administrator Site by 11:59 p.m. PST on the </w:t>
      </w:r>
      <w:r>
        <w:rPr>
          <w:b/>
          <w:bCs/>
        </w:rPr>
        <w:t>last day of the quarter</w:t>
      </w:r>
      <w:r>
        <w:t xml:space="preserve">. </w:t>
      </w:r>
    </w:p>
    <w:p w14:paraId="26583620" w14:textId="77777777" w:rsidR="00AD5728" w:rsidRPr="00D41595" w:rsidRDefault="00AD5728" w:rsidP="00F41DD0">
      <w:pPr>
        <w:pStyle w:val="ListParagraph"/>
        <w:numPr>
          <w:ilvl w:val="0"/>
          <w:numId w:val="19"/>
        </w:numPr>
        <w:spacing w:before="100" w:beforeAutospacing="1" w:after="100" w:afterAutospacing="1"/>
        <w:rPr>
          <w:szCs w:val="22"/>
        </w:rPr>
      </w:pPr>
      <w:r w:rsidRPr="00137461">
        <w:rPr>
          <w:rStyle w:val="main-body-textChar"/>
        </w:rPr>
        <w:t xml:space="preserve">Doctoral candidates who qualify to graduate without being enrolled by paying the </w:t>
      </w:r>
      <w:r w:rsidRPr="00137461">
        <w:t>Graduate Registration Waiver Fee</w:t>
      </w:r>
      <w:r w:rsidRPr="00137461">
        <w:rPr>
          <w:rStyle w:val="main-body-textChar"/>
        </w:rPr>
        <w:t xml:space="preserve">:  </w:t>
      </w:r>
      <w:r w:rsidR="00D41595" w:rsidRPr="00D41595">
        <w:rPr>
          <w:rStyle w:val="main-body-textChar"/>
          <w:szCs w:val="24"/>
        </w:rPr>
        <w:br/>
      </w:r>
      <w:r w:rsidR="00383106" w:rsidRPr="00137461">
        <w:t>The $250 Graduate Registration Waiver Fee is an optional fee paid in lieu of registration.  It is available</w:t>
      </w:r>
      <w:r w:rsidR="00034A89">
        <w:t xml:space="preserve"> to qualifying students for a 2-</w:t>
      </w:r>
      <w:r w:rsidR="00383106" w:rsidRPr="00137461">
        <w:t xml:space="preserve">week period directly following the quarter in which all Graduate School and graduate program degree requirements are met.  Qualifying students who pay this fee will graduate in the quarter following the fee payment period.  </w:t>
      </w:r>
      <w:r w:rsidR="00383106" w:rsidRPr="00D41595">
        <w:rPr>
          <w:b/>
          <w:bCs/>
        </w:rPr>
        <w:t>Note</w:t>
      </w:r>
      <w:r w:rsidR="00383106" w:rsidRPr="00137461">
        <w:t>: This option may have an effect on the grace period for student loans becoming due; students should check with their lenders for registration requirements before utilizing this option in lieu of registration.</w:t>
      </w:r>
      <w:r w:rsidR="00383106" w:rsidRPr="00137461">
        <w:br/>
      </w:r>
      <w:r w:rsidRPr="00D41595">
        <w:rPr>
          <w:szCs w:val="22"/>
        </w:rPr>
        <w:t>Final submission must be completed according to the guidelines explained in this manual</w:t>
      </w:r>
      <w:r w:rsidR="00034A89" w:rsidRPr="00D41595">
        <w:rPr>
          <w:szCs w:val="22"/>
        </w:rPr>
        <w:t xml:space="preserve"> and on the Graduate School site</w:t>
      </w:r>
      <w:r w:rsidRPr="00D41595">
        <w:rPr>
          <w:szCs w:val="22"/>
        </w:rPr>
        <w:t>.</w:t>
      </w:r>
      <w:r w:rsidRPr="00D41595">
        <w:rPr>
          <w:b/>
          <w:bCs/>
          <w:szCs w:val="22"/>
        </w:rPr>
        <w:t xml:space="preserve"> </w:t>
      </w:r>
      <w:r w:rsidR="00D41595">
        <w:rPr>
          <w:szCs w:val="22"/>
        </w:rPr>
        <w:br/>
      </w:r>
      <w:r w:rsidR="00217E80" w:rsidRPr="00D41595">
        <w:rPr>
          <w:szCs w:val="22"/>
        </w:rPr>
        <w:t>Consult</w:t>
      </w:r>
      <w:r w:rsidRPr="00D41595">
        <w:rPr>
          <w:szCs w:val="22"/>
        </w:rPr>
        <w:t xml:space="preserve"> the full policy </w:t>
      </w:r>
      <w:r w:rsidR="00217E80" w:rsidRPr="00D41595">
        <w:rPr>
          <w:szCs w:val="22"/>
        </w:rPr>
        <w:t>and procedures for</w:t>
      </w:r>
      <w:r w:rsidRPr="00D41595">
        <w:rPr>
          <w:szCs w:val="22"/>
        </w:rPr>
        <w:t xml:space="preserve"> the </w:t>
      </w:r>
      <w:hyperlink r:id="rId35" w:history="1">
        <w:r w:rsidR="00581C25">
          <w:rPr>
            <w:rStyle w:val="Hyperlink"/>
          </w:rPr>
          <w:t>Graduate Registration Waiver Fee</w:t>
        </w:r>
      </w:hyperlink>
      <w:r w:rsidRPr="00D41595">
        <w:rPr>
          <w:szCs w:val="22"/>
        </w:rPr>
        <w:t xml:space="preserve"> </w:t>
      </w:r>
    </w:p>
    <w:p w14:paraId="21211F5A" w14:textId="77777777" w:rsidR="00AD5728" w:rsidRPr="00137461" w:rsidRDefault="00AD5728">
      <w:pPr>
        <w:pStyle w:val="Default"/>
        <w:framePr w:w="50" w:wrap="auto" w:vAnchor="page" w:hAnchor="page" w:x="10306" w:y="1325"/>
        <w:rPr>
          <w:rFonts w:ascii="Garamond" w:hAnsi="Garamond"/>
          <w:color w:val="auto"/>
          <w:sz w:val="22"/>
          <w:szCs w:val="22"/>
        </w:rPr>
      </w:pPr>
    </w:p>
    <w:p w14:paraId="0EBC7C3E" w14:textId="77777777" w:rsidR="00AD5728" w:rsidRPr="00137461" w:rsidRDefault="00AD5728">
      <w:pPr>
        <w:pStyle w:val="Default"/>
        <w:framePr w:w="813" w:wrap="auto" w:vAnchor="page" w:hAnchor="page" w:x="10306" w:y="1325"/>
        <w:rPr>
          <w:rFonts w:ascii="Garamond" w:hAnsi="Garamond"/>
          <w:color w:val="auto"/>
          <w:sz w:val="22"/>
          <w:szCs w:val="22"/>
        </w:rPr>
      </w:pPr>
    </w:p>
    <w:p w14:paraId="6FF70101" w14:textId="77777777" w:rsidR="00AD5728" w:rsidRPr="00137461" w:rsidRDefault="00AD5728" w:rsidP="00C55D14">
      <w:pPr>
        <w:pStyle w:val="Heading1"/>
      </w:pPr>
      <w:r w:rsidRPr="00137461">
        <w:br w:type="page"/>
      </w:r>
      <w:bookmarkStart w:id="15" w:name="_Toc333940097"/>
      <w:r w:rsidRPr="00137461">
        <w:lastRenderedPageBreak/>
        <w:t>Part II –Style: Formatting the Thesis or Dissertation</w:t>
      </w:r>
      <w:bookmarkEnd w:id="15"/>
    </w:p>
    <w:p w14:paraId="71EE8330" w14:textId="77777777" w:rsidR="00AD5728" w:rsidRPr="00137461" w:rsidRDefault="00AD5728" w:rsidP="004F08D3">
      <w:pPr>
        <w:pStyle w:val="Heading2"/>
      </w:pPr>
      <w:bookmarkStart w:id="16" w:name="_Toc333940098"/>
      <w:r w:rsidRPr="00137461">
        <w:t>Dissertation Format Options</w:t>
      </w:r>
      <w:bookmarkEnd w:id="16"/>
    </w:p>
    <w:p w14:paraId="662BC424" w14:textId="77777777" w:rsidR="00AD5728" w:rsidRPr="00137461" w:rsidRDefault="00AD5728" w:rsidP="00974472">
      <w:pPr>
        <w:ind w:firstLine="0"/>
      </w:pPr>
      <w:r w:rsidRPr="00137461">
        <w:t xml:space="preserve">Two general formats have been approved by the Graduate School and the </w:t>
      </w:r>
      <w:r w:rsidR="00974472" w:rsidRPr="00137461">
        <w:t>S</w:t>
      </w:r>
      <w:r w:rsidRPr="00137461">
        <w:t xml:space="preserve">ocial </w:t>
      </w:r>
      <w:r w:rsidR="00974472" w:rsidRPr="00137461">
        <w:t>W</w:t>
      </w:r>
      <w:r w:rsidRPr="00137461">
        <w:t>elfare faculty. The first</w:t>
      </w:r>
      <w:r w:rsidR="00772B45">
        <w:t xml:space="preserve"> </w:t>
      </w:r>
      <w:r w:rsidRPr="00137461">
        <w:t>is the monograph or “book” format. In this format, the dissertation is organized as an integrated set of chapters written as a logical progression of ideas</w:t>
      </w:r>
      <w:r w:rsidR="00974472" w:rsidRPr="00137461">
        <w:t xml:space="preserve"> pertaining to a central topic.</w:t>
      </w:r>
      <w:r w:rsidRPr="00137461">
        <w:t xml:space="preserve"> The second dissertation format is a series of three to four research papers that may differ in topic but are clearly reflective of a coherent program of research.*  Each format has advantages and disadvantages having to do with publication goals and career plans, and these should be carefully considered by the candidate in consultation with his/her dissertation committee. </w:t>
      </w:r>
    </w:p>
    <w:p w14:paraId="38109516" w14:textId="77777777" w:rsidR="00AD5728" w:rsidRDefault="00AD5728" w:rsidP="00974472">
      <w:pPr>
        <w:ind w:left="770" w:right="730" w:firstLine="0"/>
      </w:pPr>
      <w:r w:rsidRPr="00137461">
        <w:t xml:space="preserve">* When the dissertation is composed of a set of research papers that are inclusive of co-authored manuscripts, the candidate must be the primary contributor and lead author. </w:t>
      </w:r>
    </w:p>
    <w:p w14:paraId="6F343811" w14:textId="77777777" w:rsidR="00D9481A" w:rsidRDefault="00D9481A" w:rsidP="00D9481A">
      <w:pPr>
        <w:ind w:right="730" w:firstLine="0"/>
      </w:pPr>
    </w:p>
    <w:p w14:paraId="4157E487" w14:textId="77777777" w:rsidR="00C70670" w:rsidRDefault="00C70670" w:rsidP="00D9481A">
      <w:pPr>
        <w:ind w:right="730" w:firstLine="0"/>
      </w:pPr>
      <w:r>
        <w:t xml:space="preserve">Be sure to check the </w:t>
      </w:r>
      <w:hyperlink r:id="rId36" w:history="1">
        <w:r w:rsidRPr="00C70670">
          <w:rPr>
            <w:rStyle w:val="Hyperlink"/>
          </w:rPr>
          <w:t xml:space="preserve">Graduate School guidelines </w:t>
        </w:r>
      </w:hyperlink>
      <w:r>
        <w:t>for any changes to the format instructions.</w:t>
      </w:r>
    </w:p>
    <w:p w14:paraId="63E6EEB9" w14:textId="77777777" w:rsidR="00DD5E52" w:rsidRPr="00137461" w:rsidRDefault="00DD5E52" w:rsidP="00D9481A">
      <w:pPr>
        <w:ind w:right="730" w:firstLine="0"/>
      </w:pPr>
      <w:r>
        <w:t xml:space="preserve">You should also check the </w:t>
      </w:r>
      <w:hyperlink r:id="rId37" w:history="1">
        <w:r w:rsidRPr="00DD5E52">
          <w:rPr>
            <w:rStyle w:val="Hyperlink"/>
          </w:rPr>
          <w:t>ProQuest recommended guidelines.</w:t>
        </w:r>
      </w:hyperlink>
    </w:p>
    <w:p w14:paraId="2D612DB0" w14:textId="77777777" w:rsidR="00AD5728" w:rsidRPr="00137461" w:rsidRDefault="00AD5728" w:rsidP="004F08D3">
      <w:pPr>
        <w:pStyle w:val="Heading2"/>
      </w:pPr>
      <w:bookmarkStart w:id="17" w:name="_Toc333940099"/>
      <w:r w:rsidRPr="00137461">
        <w:t>Arrangement and Numbering of Pages</w:t>
      </w:r>
      <w:bookmarkEnd w:id="17"/>
      <w:r w:rsidRPr="00137461">
        <w:t xml:space="preserve"> </w:t>
      </w:r>
    </w:p>
    <w:p w14:paraId="042283CB" w14:textId="77777777" w:rsidR="00AD5728" w:rsidRPr="00137461" w:rsidRDefault="0048384A" w:rsidP="00974472">
      <w:pPr>
        <w:pStyle w:val="main-body-text"/>
        <w:ind w:firstLine="0"/>
      </w:pPr>
      <w:r w:rsidRPr="00137461">
        <w:t>Links below are to the Graduate School guidelines for each item. Any SSW requirements in addition to the Graduate School ones are in the sections below in this manual.</w:t>
      </w:r>
      <w:r w:rsidR="00974472" w:rsidRPr="00137461">
        <w:t xml:space="preserve">  </w:t>
      </w:r>
      <w:r w:rsidR="00AD5728" w:rsidRPr="00137461">
        <w:t xml:space="preserve">The </w:t>
      </w:r>
      <w:r w:rsidR="00974472" w:rsidRPr="00137461">
        <w:t xml:space="preserve">dissertation </w:t>
      </w:r>
      <w:r w:rsidR="00AD5728" w:rsidRPr="00137461">
        <w:t xml:space="preserve">pages must be arranged in the following order.  </w:t>
      </w:r>
    </w:p>
    <w:p w14:paraId="3B26C7D5" w14:textId="77777777" w:rsidR="00AD5728" w:rsidRPr="00A1578F" w:rsidRDefault="00AD5728" w:rsidP="00A70C63">
      <w:pPr>
        <w:autoSpaceDE w:val="0"/>
        <w:autoSpaceDN w:val="0"/>
        <w:adjustRightInd w:val="0"/>
        <w:spacing w:before="120"/>
        <w:ind w:firstLine="0"/>
        <w:rPr>
          <w:color w:val="000000"/>
          <w:szCs w:val="22"/>
          <w:lang w:eastAsia="en-US"/>
        </w:rPr>
      </w:pPr>
      <w:r w:rsidRPr="00A1578F">
        <w:rPr>
          <w:b/>
          <w:bCs/>
          <w:iCs/>
          <w:color w:val="000000"/>
          <w:szCs w:val="22"/>
          <w:lang w:eastAsia="en-US"/>
        </w:rPr>
        <w:t>Un-Numbered Pages</w:t>
      </w:r>
      <w:r w:rsidRPr="00A1578F">
        <w:rPr>
          <w:bCs/>
          <w:iCs/>
          <w:color w:val="000000"/>
          <w:szCs w:val="22"/>
          <w:lang w:eastAsia="en-US"/>
        </w:rPr>
        <w:t xml:space="preserve">: No page number </w:t>
      </w:r>
    </w:p>
    <w:tbl>
      <w:tblPr>
        <w:tblW w:w="0" w:type="auto"/>
        <w:tblLayout w:type="fixed"/>
        <w:tblLook w:val="0000" w:firstRow="0" w:lastRow="0" w:firstColumn="0" w:lastColumn="0" w:noHBand="0" w:noVBand="0"/>
      </w:tblPr>
      <w:tblGrid>
        <w:gridCol w:w="3438"/>
        <w:gridCol w:w="6480"/>
      </w:tblGrid>
      <w:tr w:rsidR="00AD5728" w:rsidRPr="00766E42" w14:paraId="2053F25E" w14:textId="77777777">
        <w:trPr>
          <w:trHeight w:val="147"/>
        </w:trPr>
        <w:tc>
          <w:tcPr>
            <w:tcW w:w="3438" w:type="dxa"/>
            <w:tcBorders>
              <w:top w:val="single" w:sz="8" w:space="0" w:color="000000"/>
              <w:left w:val="single" w:sz="8" w:space="0" w:color="000000"/>
              <w:bottom w:val="single" w:sz="8" w:space="0" w:color="000000"/>
              <w:right w:val="single" w:sz="8" w:space="0" w:color="000000"/>
            </w:tcBorders>
          </w:tcPr>
          <w:p w14:paraId="59CCFBFC" w14:textId="77777777" w:rsidR="00AD5728" w:rsidRPr="00766E42" w:rsidRDefault="00AD5728" w:rsidP="004D3F8B">
            <w:pPr>
              <w:autoSpaceDE w:val="0"/>
              <w:autoSpaceDN w:val="0"/>
              <w:adjustRightInd w:val="0"/>
              <w:spacing w:before="0"/>
              <w:ind w:firstLine="0"/>
              <w:rPr>
                <w:color w:val="000000"/>
                <w:lang w:eastAsia="en-US"/>
              </w:rPr>
            </w:pPr>
            <w:r w:rsidRPr="00766E42">
              <w:rPr>
                <w:b/>
                <w:bCs/>
                <w:iCs/>
                <w:color w:val="000000"/>
                <w:szCs w:val="22"/>
                <w:lang w:eastAsia="en-US"/>
              </w:rPr>
              <w:t xml:space="preserve">Page/Section Title </w:t>
            </w:r>
          </w:p>
        </w:tc>
        <w:tc>
          <w:tcPr>
            <w:tcW w:w="6480" w:type="dxa"/>
            <w:tcBorders>
              <w:top w:val="single" w:sz="8" w:space="0" w:color="000000"/>
              <w:left w:val="single" w:sz="8" w:space="0" w:color="000000"/>
              <w:bottom w:val="single" w:sz="8" w:space="0" w:color="000000"/>
              <w:right w:val="single" w:sz="8" w:space="0" w:color="000000"/>
            </w:tcBorders>
          </w:tcPr>
          <w:p w14:paraId="27EBE8EF" w14:textId="77777777" w:rsidR="00AD5728" w:rsidRPr="00766E42" w:rsidRDefault="00AD5728" w:rsidP="004D3F8B">
            <w:pPr>
              <w:autoSpaceDE w:val="0"/>
              <w:autoSpaceDN w:val="0"/>
              <w:adjustRightInd w:val="0"/>
              <w:spacing w:before="0"/>
              <w:ind w:firstLine="0"/>
              <w:jc w:val="center"/>
              <w:rPr>
                <w:color w:val="000000"/>
                <w:lang w:eastAsia="en-US"/>
              </w:rPr>
            </w:pPr>
            <w:r w:rsidRPr="00766E42">
              <w:rPr>
                <w:b/>
                <w:bCs/>
                <w:iCs/>
                <w:color w:val="000000"/>
                <w:szCs w:val="22"/>
                <w:lang w:eastAsia="en-US"/>
              </w:rPr>
              <w:t xml:space="preserve">Optional or Required </w:t>
            </w:r>
          </w:p>
        </w:tc>
      </w:tr>
      <w:tr w:rsidR="0045507B" w:rsidRPr="00137461" w14:paraId="7A52881B" w14:textId="77777777" w:rsidTr="008D6EF6">
        <w:trPr>
          <w:trHeight w:val="131"/>
        </w:trPr>
        <w:tc>
          <w:tcPr>
            <w:tcW w:w="3438" w:type="dxa"/>
            <w:tcBorders>
              <w:top w:val="single" w:sz="8" w:space="0" w:color="000000"/>
              <w:left w:val="single" w:sz="8" w:space="0" w:color="000000"/>
              <w:bottom w:val="single" w:sz="8" w:space="0" w:color="000000"/>
              <w:right w:val="single" w:sz="8" w:space="0" w:color="000000"/>
            </w:tcBorders>
          </w:tcPr>
          <w:p w14:paraId="4F85B5F2" w14:textId="77777777" w:rsidR="0045507B" w:rsidRPr="00137461" w:rsidRDefault="00650C9C" w:rsidP="008D6EF6">
            <w:pPr>
              <w:autoSpaceDE w:val="0"/>
              <w:autoSpaceDN w:val="0"/>
              <w:adjustRightInd w:val="0"/>
              <w:spacing w:before="0"/>
              <w:ind w:firstLine="0"/>
              <w:rPr>
                <w:color w:val="000000"/>
                <w:lang w:eastAsia="en-US"/>
              </w:rPr>
            </w:pPr>
            <w:hyperlink r:id="rId38" w:history="1">
              <w:r w:rsidR="0045507B" w:rsidRPr="00137461">
                <w:rPr>
                  <w:rStyle w:val="Hyperlink"/>
                  <w:szCs w:val="22"/>
                  <w:lang w:eastAsia="en-US"/>
                </w:rPr>
                <w:t>Title Page</w:t>
              </w:r>
            </w:hyperlink>
            <w:r w:rsidR="0045507B"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14:paraId="57A1EEC9" w14:textId="77777777" w:rsidR="0045507B" w:rsidRPr="00137461" w:rsidRDefault="0045507B" w:rsidP="008D6EF6">
            <w:pPr>
              <w:autoSpaceDE w:val="0"/>
              <w:autoSpaceDN w:val="0"/>
              <w:adjustRightInd w:val="0"/>
              <w:spacing w:before="0"/>
              <w:ind w:firstLine="0"/>
              <w:jc w:val="center"/>
              <w:rPr>
                <w:color w:val="000000"/>
                <w:lang w:eastAsia="en-US"/>
              </w:rPr>
            </w:pPr>
            <w:r w:rsidRPr="00137461">
              <w:rPr>
                <w:color w:val="000000"/>
                <w:szCs w:val="22"/>
                <w:lang w:eastAsia="en-US"/>
              </w:rPr>
              <w:t xml:space="preserve">Required </w:t>
            </w:r>
          </w:p>
        </w:tc>
      </w:tr>
      <w:tr w:rsidR="00233AA0" w:rsidRPr="00137461" w14:paraId="2731BA1A" w14:textId="77777777" w:rsidTr="00F41DD0">
        <w:trPr>
          <w:trHeight w:val="131"/>
        </w:trPr>
        <w:tc>
          <w:tcPr>
            <w:tcW w:w="3438" w:type="dxa"/>
            <w:tcBorders>
              <w:top w:val="single" w:sz="8" w:space="0" w:color="000000"/>
              <w:left w:val="single" w:sz="8" w:space="0" w:color="000000"/>
              <w:bottom w:val="single" w:sz="8" w:space="0" w:color="000000"/>
              <w:right w:val="single" w:sz="8" w:space="0" w:color="000000"/>
            </w:tcBorders>
          </w:tcPr>
          <w:p w14:paraId="4B3C7403" w14:textId="77777777" w:rsidR="00233AA0" w:rsidRPr="00137461" w:rsidRDefault="00650C9C" w:rsidP="00F41DD0">
            <w:pPr>
              <w:autoSpaceDE w:val="0"/>
              <w:autoSpaceDN w:val="0"/>
              <w:adjustRightInd w:val="0"/>
              <w:spacing w:before="0"/>
              <w:ind w:firstLine="0"/>
              <w:rPr>
                <w:color w:val="000000"/>
                <w:lang w:eastAsia="en-US"/>
              </w:rPr>
            </w:pPr>
            <w:hyperlink r:id="rId39" w:history="1">
              <w:r w:rsidR="00233AA0" w:rsidRPr="00137461">
                <w:rPr>
                  <w:rStyle w:val="Hyperlink"/>
                  <w:szCs w:val="22"/>
                  <w:lang w:eastAsia="en-US"/>
                </w:rPr>
                <w:t>Copyright Page</w:t>
              </w:r>
            </w:hyperlink>
            <w:r w:rsidR="00233AA0"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14:paraId="693B68D6" w14:textId="77777777" w:rsidR="00233AA0" w:rsidRPr="00137461" w:rsidRDefault="00233AA0" w:rsidP="00F41DD0">
            <w:pPr>
              <w:autoSpaceDE w:val="0"/>
              <w:autoSpaceDN w:val="0"/>
              <w:adjustRightInd w:val="0"/>
              <w:spacing w:before="0"/>
              <w:ind w:firstLine="0"/>
              <w:jc w:val="center"/>
              <w:rPr>
                <w:color w:val="000000"/>
                <w:lang w:eastAsia="en-US"/>
              </w:rPr>
            </w:pPr>
            <w:r>
              <w:rPr>
                <w:color w:val="000000"/>
                <w:szCs w:val="22"/>
                <w:lang w:eastAsia="en-US"/>
              </w:rPr>
              <w:t>Required: may be page 1 or 2</w:t>
            </w:r>
            <w:r w:rsidRPr="00137461">
              <w:rPr>
                <w:color w:val="000000"/>
                <w:szCs w:val="22"/>
                <w:lang w:eastAsia="en-US"/>
              </w:rPr>
              <w:t xml:space="preserve"> </w:t>
            </w:r>
          </w:p>
        </w:tc>
      </w:tr>
      <w:tr w:rsidR="00AD5728" w:rsidRPr="00137461" w14:paraId="0D306728" w14:textId="77777777">
        <w:trPr>
          <w:trHeight w:val="131"/>
        </w:trPr>
        <w:tc>
          <w:tcPr>
            <w:tcW w:w="3438" w:type="dxa"/>
            <w:tcBorders>
              <w:top w:val="single" w:sz="8" w:space="0" w:color="000000"/>
              <w:left w:val="single" w:sz="8" w:space="0" w:color="000000"/>
              <w:bottom w:val="single" w:sz="8" w:space="0" w:color="000000"/>
              <w:right w:val="single" w:sz="8" w:space="0" w:color="000000"/>
            </w:tcBorders>
          </w:tcPr>
          <w:p w14:paraId="39BD418D" w14:textId="77777777" w:rsidR="00AD5728" w:rsidRPr="00137461" w:rsidRDefault="00650C9C" w:rsidP="004D3F8B">
            <w:pPr>
              <w:autoSpaceDE w:val="0"/>
              <w:autoSpaceDN w:val="0"/>
              <w:adjustRightInd w:val="0"/>
              <w:spacing w:before="0"/>
              <w:ind w:firstLine="0"/>
              <w:rPr>
                <w:color w:val="000000"/>
                <w:lang w:eastAsia="en-US"/>
              </w:rPr>
            </w:pPr>
            <w:hyperlink r:id="rId40" w:history="1">
              <w:r w:rsidR="00AD5728" w:rsidRPr="00137461">
                <w:rPr>
                  <w:rStyle w:val="Hyperlink"/>
                  <w:szCs w:val="22"/>
                  <w:lang w:eastAsia="en-US"/>
                </w:rPr>
                <w:t>Abstract</w:t>
              </w:r>
            </w:hyperlink>
          </w:p>
        </w:tc>
        <w:tc>
          <w:tcPr>
            <w:tcW w:w="6480" w:type="dxa"/>
            <w:tcBorders>
              <w:top w:val="single" w:sz="8" w:space="0" w:color="000000"/>
              <w:left w:val="single" w:sz="8" w:space="0" w:color="000000"/>
              <w:bottom w:val="single" w:sz="8" w:space="0" w:color="000000"/>
              <w:right w:val="single" w:sz="8" w:space="0" w:color="000000"/>
            </w:tcBorders>
          </w:tcPr>
          <w:p w14:paraId="2C888A5A" w14:textId="77777777" w:rsidR="00AD5728" w:rsidRPr="00137461" w:rsidRDefault="00AD5728" w:rsidP="004D3F8B">
            <w:pPr>
              <w:autoSpaceDE w:val="0"/>
              <w:autoSpaceDN w:val="0"/>
              <w:adjustRightInd w:val="0"/>
              <w:spacing w:before="0"/>
              <w:ind w:firstLine="0"/>
              <w:jc w:val="center"/>
              <w:rPr>
                <w:color w:val="000000"/>
                <w:lang w:eastAsia="en-US"/>
              </w:rPr>
            </w:pPr>
            <w:r w:rsidRPr="00137461">
              <w:rPr>
                <w:color w:val="000000"/>
                <w:szCs w:val="22"/>
                <w:lang w:eastAsia="en-US"/>
              </w:rPr>
              <w:t>Required (for multi-paper dissertations, one abstract linking the papers)</w:t>
            </w:r>
          </w:p>
        </w:tc>
      </w:tr>
    </w:tbl>
    <w:p w14:paraId="14F20F73" w14:textId="77777777" w:rsidR="00AD5728" w:rsidRPr="00A1578F" w:rsidRDefault="00AD5728" w:rsidP="00A1578F">
      <w:pPr>
        <w:tabs>
          <w:tab w:val="left" w:pos="6781"/>
        </w:tabs>
        <w:autoSpaceDE w:val="0"/>
        <w:autoSpaceDN w:val="0"/>
        <w:adjustRightInd w:val="0"/>
        <w:spacing w:before="120"/>
        <w:ind w:left="180" w:firstLine="0"/>
        <w:rPr>
          <w:color w:val="000000"/>
          <w:szCs w:val="22"/>
          <w:lang w:eastAsia="en-US"/>
        </w:rPr>
      </w:pPr>
      <w:r w:rsidRPr="00766E42">
        <w:rPr>
          <w:b/>
          <w:bCs/>
          <w:iCs/>
          <w:color w:val="000000"/>
          <w:szCs w:val="22"/>
          <w:lang w:eastAsia="en-US"/>
        </w:rPr>
        <w:t xml:space="preserve">Preliminary Pages: </w:t>
      </w:r>
      <w:r w:rsidRPr="00A1578F">
        <w:rPr>
          <w:bCs/>
          <w:iCs/>
          <w:color w:val="000000"/>
          <w:szCs w:val="22"/>
          <w:lang w:eastAsia="en-US"/>
        </w:rPr>
        <w:t xml:space="preserve">Lower case Roman numerals </w:t>
      </w:r>
    </w:p>
    <w:p w14:paraId="25475ECF" w14:textId="77777777" w:rsidR="00AD5728" w:rsidRPr="00A1578F" w:rsidRDefault="00A1578F" w:rsidP="004D3F8B">
      <w:pPr>
        <w:tabs>
          <w:tab w:val="left" w:pos="6781"/>
        </w:tabs>
        <w:autoSpaceDE w:val="0"/>
        <w:autoSpaceDN w:val="0"/>
        <w:adjustRightInd w:val="0"/>
        <w:spacing w:before="0"/>
        <w:ind w:left="180" w:firstLine="0"/>
        <w:rPr>
          <w:color w:val="000000"/>
          <w:szCs w:val="22"/>
          <w:lang w:eastAsia="en-US"/>
        </w:rPr>
      </w:pPr>
      <w:r w:rsidRPr="00A1578F">
        <w:rPr>
          <w:bCs/>
          <w:iCs/>
          <w:color w:val="000000"/>
          <w:szCs w:val="22"/>
          <w:lang w:eastAsia="en-US"/>
        </w:rPr>
        <w:t xml:space="preserve">Page numbers </w:t>
      </w:r>
      <w:r w:rsidR="00AD5728" w:rsidRPr="00A1578F">
        <w:rPr>
          <w:bCs/>
          <w:iCs/>
          <w:color w:val="000000"/>
          <w:szCs w:val="22"/>
          <w:lang w:eastAsia="en-US"/>
        </w:rPr>
        <w:t xml:space="preserve">centered </w:t>
      </w:r>
      <w:r w:rsidR="00E136BF" w:rsidRPr="00A1578F">
        <w:rPr>
          <w:bCs/>
          <w:iCs/>
          <w:color w:val="000000"/>
          <w:szCs w:val="22"/>
          <w:lang w:eastAsia="en-US"/>
        </w:rPr>
        <w:t>.75</w:t>
      </w:r>
      <w:r>
        <w:rPr>
          <w:bCs/>
          <w:iCs/>
          <w:color w:val="000000"/>
          <w:szCs w:val="22"/>
          <w:lang w:eastAsia="en-US"/>
        </w:rPr>
        <w:t>"</w:t>
      </w:r>
      <w:r w:rsidR="00AD5728" w:rsidRPr="00A1578F">
        <w:rPr>
          <w:bCs/>
          <w:iCs/>
          <w:color w:val="000000"/>
          <w:szCs w:val="22"/>
          <w:lang w:eastAsia="en-US"/>
        </w:rPr>
        <w:t xml:space="preserve"> from bottom</w:t>
      </w:r>
      <w:r w:rsidR="006E18FC" w:rsidRPr="00A1578F">
        <w:rPr>
          <w:bCs/>
          <w:iCs/>
          <w:color w:val="000000"/>
          <w:szCs w:val="22"/>
          <w:lang w:eastAsia="en-US"/>
        </w:rPr>
        <w:t>.  Use the</w:t>
      </w:r>
      <w:hyperlink r:id="rId41" w:history="1">
        <w:r w:rsidR="006E18FC" w:rsidRPr="00780848">
          <w:rPr>
            <w:rStyle w:val="Hyperlink"/>
            <w:bCs/>
            <w:iCs/>
            <w:szCs w:val="22"/>
            <w:lang w:eastAsia="en-US"/>
          </w:rPr>
          <w:t xml:space="preserve"> SSW Front Pages Template</w:t>
        </w:r>
        <w:r w:rsidRPr="00780848">
          <w:rPr>
            <w:rStyle w:val="Hyperlink"/>
          </w:rPr>
          <w:t>.</w:t>
        </w:r>
      </w:hyperlink>
      <w:r w:rsidR="006E18FC" w:rsidRPr="00A1578F">
        <w:rPr>
          <w:bCs/>
          <w:iCs/>
          <w:color w:val="000000"/>
          <w:szCs w:val="22"/>
          <w:lang w:eastAsia="en-US"/>
        </w:rPr>
        <w:t xml:space="preserve"> </w:t>
      </w:r>
    </w:p>
    <w:tbl>
      <w:tblPr>
        <w:tblW w:w="9918" w:type="dxa"/>
        <w:tblLayout w:type="fixed"/>
        <w:tblLook w:val="0000" w:firstRow="0" w:lastRow="0" w:firstColumn="0" w:lastColumn="0" w:noHBand="0" w:noVBand="0"/>
      </w:tblPr>
      <w:tblGrid>
        <w:gridCol w:w="3438"/>
        <w:gridCol w:w="6480"/>
      </w:tblGrid>
      <w:tr w:rsidR="00AD5728" w:rsidRPr="00766E42" w14:paraId="4531858B" w14:textId="77777777">
        <w:trPr>
          <w:trHeight w:val="147"/>
        </w:trPr>
        <w:tc>
          <w:tcPr>
            <w:tcW w:w="3438" w:type="dxa"/>
            <w:tcBorders>
              <w:top w:val="single" w:sz="8" w:space="0" w:color="000000"/>
              <w:left w:val="single" w:sz="8" w:space="0" w:color="000000"/>
              <w:bottom w:val="single" w:sz="8" w:space="0" w:color="000000"/>
              <w:right w:val="single" w:sz="8" w:space="0" w:color="000000"/>
            </w:tcBorders>
          </w:tcPr>
          <w:p w14:paraId="3E0CEF3C" w14:textId="77777777" w:rsidR="00AD5728" w:rsidRPr="00766E42" w:rsidRDefault="00AD5728" w:rsidP="004D3F8B">
            <w:pPr>
              <w:autoSpaceDE w:val="0"/>
              <w:autoSpaceDN w:val="0"/>
              <w:adjustRightInd w:val="0"/>
              <w:spacing w:before="0"/>
              <w:ind w:firstLine="0"/>
              <w:rPr>
                <w:color w:val="000000"/>
                <w:lang w:eastAsia="en-US"/>
              </w:rPr>
            </w:pPr>
            <w:r w:rsidRPr="00766E42">
              <w:rPr>
                <w:b/>
                <w:bCs/>
                <w:iCs/>
                <w:color w:val="000000"/>
                <w:szCs w:val="22"/>
                <w:lang w:eastAsia="en-US"/>
              </w:rPr>
              <w:t xml:space="preserve">Page/Section Title </w:t>
            </w:r>
          </w:p>
        </w:tc>
        <w:tc>
          <w:tcPr>
            <w:tcW w:w="6480" w:type="dxa"/>
            <w:tcBorders>
              <w:top w:val="single" w:sz="8" w:space="0" w:color="000000"/>
              <w:left w:val="single" w:sz="8" w:space="0" w:color="000000"/>
              <w:bottom w:val="single" w:sz="8" w:space="0" w:color="000000"/>
              <w:right w:val="single" w:sz="8" w:space="0" w:color="000000"/>
            </w:tcBorders>
          </w:tcPr>
          <w:p w14:paraId="1142A7F1" w14:textId="77777777" w:rsidR="00AD5728" w:rsidRPr="00766E42" w:rsidRDefault="00AD5728" w:rsidP="004D3F8B">
            <w:pPr>
              <w:autoSpaceDE w:val="0"/>
              <w:autoSpaceDN w:val="0"/>
              <w:adjustRightInd w:val="0"/>
              <w:spacing w:before="0"/>
              <w:ind w:firstLine="0"/>
              <w:jc w:val="center"/>
              <w:rPr>
                <w:color w:val="000000"/>
                <w:lang w:eastAsia="en-US"/>
              </w:rPr>
            </w:pPr>
            <w:r w:rsidRPr="00766E42">
              <w:rPr>
                <w:b/>
                <w:bCs/>
                <w:iCs/>
                <w:color w:val="000000"/>
                <w:szCs w:val="22"/>
                <w:lang w:eastAsia="en-US"/>
              </w:rPr>
              <w:t xml:space="preserve">Optional or Required </w:t>
            </w:r>
          </w:p>
        </w:tc>
      </w:tr>
      <w:tr w:rsidR="00AD5728" w:rsidRPr="00137461" w14:paraId="09AAE97E" w14:textId="77777777">
        <w:trPr>
          <w:trHeight w:val="131"/>
        </w:trPr>
        <w:tc>
          <w:tcPr>
            <w:tcW w:w="3438" w:type="dxa"/>
            <w:tcBorders>
              <w:top w:val="single" w:sz="8" w:space="0" w:color="000000"/>
              <w:left w:val="single" w:sz="8" w:space="0" w:color="000000"/>
              <w:bottom w:val="single" w:sz="8" w:space="0" w:color="000000"/>
              <w:right w:val="single" w:sz="8" w:space="0" w:color="000000"/>
            </w:tcBorders>
          </w:tcPr>
          <w:p w14:paraId="17DCF9CB" w14:textId="77777777" w:rsidR="00AD5728" w:rsidRPr="00137461" w:rsidRDefault="00AD5728" w:rsidP="004D3F8B">
            <w:pPr>
              <w:autoSpaceDE w:val="0"/>
              <w:autoSpaceDN w:val="0"/>
              <w:adjustRightInd w:val="0"/>
              <w:spacing w:before="0"/>
              <w:ind w:firstLine="0"/>
              <w:rPr>
                <w:color w:val="000000"/>
                <w:lang w:eastAsia="en-US"/>
              </w:rPr>
            </w:pPr>
            <w:r w:rsidRPr="00A8350E">
              <w:rPr>
                <w:szCs w:val="22"/>
                <w:lang w:eastAsia="en-US"/>
              </w:rPr>
              <w:t>Table of Contents</w:t>
            </w:r>
            <w:r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14:paraId="1367A17D" w14:textId="77777777" w:rsidR="00AD5728" w:rsidRPr="00137461" w:rsidRDefault="00AD5728" w:rsidP="004D3F8B">
            <w:pPr>
              <w:autoSpaceDE w:val="0"/>
              <w:autoSpaceDN w:val="0"/>
              <w:adjustRightInd w:val="0"/>
              <w:spacing w:before="0"/>
              <w:ind w:firstLine="0"/>
              <w:jc w:val="center"/>
              <w:rPr>
                <w:color w:val="000000"/>
                <w:lang w:eastAsia="en-US"/>
              </w:rPr>
            </w:pPr>
            <w:r w:rsidRPr="00137461">
              <w:rPr>
                <w:color w:val="000000"/>
                <w:szCs w:val="22"/>
                <w:lang w:eastAsia="en-US"/>
              </w:rPr>
              <w:t xml:space="preserve">Required </w:t>
            </w:r>
          </w:p>
        </w:tc>
      </w:tr>
      <w:tr w:rsidR="00AD5728" w:rsidRPr="00137461" w14:paraId="355C289F" w14:textId="77777777">
        <w:trPr>
          <w:trHeight w:val="131"/>
        </w:trPr>
        <w:tc>
          <w:tcPr>
            <w:tcW w:w="3438" w:type="dxa"/>
            <w:tcBorders>
              <w:top w:val="single" w:sz="8" w:space="0" w:color="000000"/>
              <w:left w:val="single" w:sz="8" w:space="0" w:color="000000"/>
              <w:bottom w:val="single" w:sz="8" w:space="0" w:color="000000"/>
              <w:right w:val="single" w:sz="8" w:space="0" w:color="000000"/>
            </w:tcBorders>
          </w:tcPr>
          <w:p w14:paraId="7CCC3946" w14:textId="77777777" w:rsidR="00AD5728" w:rsidRPr="00137461" w:rsidRDefault="00AD5728" w:rsidP="004D3F8B">
            <w:pPr>
              <w:autoSpaceDE w:val="0"/>
              <w:autoSpaceDN w:val="0"/>
              <w:adjustRightInd w:val="0"/>
              <w:spacing w:before="0"/>
              <w:ind w:firstLine="0"/>
              <w:rPr>
                <w:color w:val="000000"/>
                <w:lang w:eastAsia="en-US"/>
              </w:rPr>
            </w:pPr>
            <w:r w:rsidRPr="00A8350E">
              <w:rPr>
                <w:szCs w:val="22"/>
                <w:lang w:eastAsia="en-US"/>
              </w:rPr>
              <w:t>List of Figures</w:t>
            </w:r>
            <w:r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14:paraId="41BE1C9A" w14:textId="77777777" w:rsidR="00AD5728" w:rsidRPr="00137461" w:rsidRDefault="00AD5728" w:rsidP="003E3747">
            <w:pPr>
              <w:autoSpaceDE w:val="0"/>
              <w:autoSpaceDN w:val="0"/>
              <w:adjustRightInd w:val="0"/>
              <w:spacing w:before="0"/>
              <w:ind w:firstLine="0"/>
              <w:jc w:val="center"/>
              <w:rPr>
                <w:color w:val="000000"/>
                <w:lang w:eastAsia="en-US"/>
              </w:rPr>
            </w:pPr>
            <w:r w:rsidRPr="00137461">
              <w:rPr>
                <w:color w:val="000000"/>
                <w:szCs w:val="22"/>
                <w:lang w:eastAsia="en-US"/>
              </w:rPr>
              <w:t>Required if document contains figures</w:t>
            </w:r>
          </w:p>
        </w:tc>
      </w:tr>
      <w:tr w:rsidR="00AD5728" w:rsidRPr="00137461" w14:paraId="0ECFCCAD" w14:textId="77777777">
        <w:trPr>
          <w:trHeight w:val="131"/>
        </w:trPr>
        <w:tc>
          <w:tcPr>
            <w:tcW w:w="3438" w:type="dxa"/>
            <w:tcBorders>
              <w:top w:val="single" w:sz="8" w:space="0" w:color="000000"/>
              <w:left w:val="single" w:sz="8" w:space="0" w:color="000000"/>
              <w:bottom w:val="single" w:sz="8" w:space="0" w:color="000000"/>
              <w:right w:val="single" w:sz="8" w:space="0" w:color="000000"/>
            </w:tcBorders>
          </w:tcPr>
          <w:p w14:paraId="2B8F2C16" w14:textId="77777777" w:rsidR="00AD5728" w:rsidRPr="00137461" w:rsidRDefault="00AD5728" w:rsidP="004D3F8B">
            <w:pPr>
              <w:autoSpaceDE w:val="0"/>
              <w:autoSpaceDN w:val="0"/>
              <w:adjustRightInd w:val="0"/>
              <w:spacing w:before="0"/>
              <w:ind w:firstLine="0"/>
              <w:rPr>
                <w:color w:val="000000"/>
                <w:lang w:eastAsia="en-US"/>
              </w:rPr>
            </w:pPr>
            <w:r w:rsidRPr="00A8350E">
              <w:rPr>
                <w:szCs w:val="22"/>
                <w:lang w:eastAsia="en-US"/>
              </w:rPr>
              <w:t>List of Tables</w:t>
            </w:r>
            <w:r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14:paraId="2E9B170B" w14:textId="77777777" w:rsidR="00AD5728" w:rsidRPr="00137461" w:rsidRDefault="00AD5728" w:rsidP="003E3747">
            <w:pPr>
              <w:autoSpaceDE w:val="0"/>
              <w:autoSpaceDN w:val="0"/>
              <w:adjustRightInd w:val="0"/>
              <w:spacing w:before="0"/>
              <w:ind w:firstLine="0"/>
              <w:jc w:val="center"/>
              <w:rPr>
                <w:color w:val="000000"/>
                <w:lang w:eastAsia="en-US"/>
              </w:rPr>
            </w:pPr>
            <w:r w:rsidRPr="00137461">
              <w:rPr>
                <w:color w:val="000000"/>
                <w:szCs w:val="22"/>
                <w:lang w:eastAsia="en-US"/>
              </w:rPr>
              <w:t>Required if document contains tables</w:t>
            </w:r>
          </w:p>
        </w:tc>
      </w:tr>
      <w:tr w:rsidR="00AD5728" w:rsidRPr="00137461" w14:paraId="7A3E7B74" w14:textId="77777777">
        <w:trPr>
          <w:trHeight w:val="131"/>
        </w:trPr>
        <w:tc>
          <w:tcPr>
            <w:tcW w:w="3438" w:type="dxa"/>
            <w:tcBorders>
              <w:top w:val="single" w:sz="8" w:space="0" w:color="000000"/>
              <w:left w:val="single" w:sz="8" w:space="0" w:color="000000"/>
              <w:bottom w:val="single" w:sz="8" w:space="0" w:color="000000"/>
              <w:right w:val="single" w:sz="8" w:space="0" w:color="000000"/>
            </w:tcBorders>
          </w:tcPr>
          <w:p w14:paraId="54EBCDDB" w14:textId="77777777" w:rsidR="00AD5728" w:rsidRPr="00137461" w:rsidRDefault="00AD5728" w:rsidP="004D3F8B">
            <w:pPr>
              <w:autoSpaceDE w:val="0"/>
              <w:autoSpaceDN w:val="0"/>
              <w:adjustRightInd w:val="0"/>
              <w:spacing w:before="0"/>
              <w:ind w:firstLine="0"/>
              <w:rPr>
                <w:color w:val="000000"/>
                <w:lang w:eastAsia="en-US"/>
              </w:rPr>
            </w:pPr>
            <w:r w:rsidRPr="00137461">
              <w:rPr>
                <w:color w:val="000000"/>
                <w:szCs w:val="22"/>
                <w:lang w:eastAsia="en-US"/>
              </w:rPr>
              <w:t xml:space="preserve">Glossary/Index* </w:t>
            </w:r>
          </w:p>
        </w:tc>
        <w:tc>
          <w:tcPr>
            <w:tcW w:w="6480" w:type="dxa"/>
            <w:tcBorders>
              <w:top w:val="single" w:sz="8" w:space="0" w:color="000000"/>
              <w:left w:val="single" w:sz="8" w:space="0" w:color="000000"/>
              <w:bottom w:val="single" w:sz="8" w:space="0" w:color="000000"/>
              <w:right w:val="single" w:sz="8" w:space="0" w:color="000000"/>
            </w:tcBorders>
          </w:tcPr>
          <w:p w14:paraId="75452F8F" w14:textId="77777777" w:rsidR="00AD5728" w:rsidRPr="00137461" w:rsidRDefault="00AD5728" w:rsidP="004D3F8B">
            <w:pPr>
              <w:autoSpaceDE w:val="0"/>
              <w:autoSpaceDN w:val="0"/>
              <w:adjustRightInd w:val="0"/>
              <w:spacing w:before="0"/>
              <w:ind w:firstLine="0"/>
              <w:jc w:val="center"/>
              <w:rPr>
                <w:color w:val="000000"/>
                <w:lang w:eastAsia="en-US"/>
              </w:rPr>
            </w:pPr>
            <w:r w:rsidRPr="00137461">
              <w:rPr>
                <w:color w:val="000000"/>
                <w:szCs w:val="22"/>
                <w:lang w:eastAsia="en-US"/>
              </w:rPr>
              <w:t xml:space="preserve">Optional </w:t>
            </w:r>
          </w:p>
        </w:tc>
      </w:tr>
      <w:tr w:rsidR="00AD5728" w:rsidRPr="00137461" w14:paraId="4912B3B6" w14:textId="77777777">
        <w:trPr>
          <w:trHeight w:val="131"/>
        </w:trPr>
        <w:tc>
          <w:tcPr>
            <w:tcW w:w="3438" w:type="dxa"/>
            <w:tcBorders>
              <w:top w:val="single" w:sz="8" w:space="0" w:color="000000"/>
              <w:left w:val="single" w:sz="8" w:space="0" w:color="000000"/>
              <w:bottom w:val="single" w:sz="8" w:space="0" w:color="000000"/>
              <w:right w:val="single" w:sz="8" w:space="0" w:color="000000"/>
            </w:tcBorders>
          </w:tcPr>
          <w:p w14:paraId="4A1310BE" w14:textId="77777777" w:rsidR="00AD5728" w:rsidRPr="00137461" w:rsidRDefault="00AD5728" w:rsidP="004D3F8B">
            <w:pPr>
              <w:autoSpaceDE w:val="0"/>
              <w:autoSpaceDN w:val="0"/>
              <w:adjustRightInd w:val="0"/>
              <w:spacing w:before="0"/>
              <w:ind w:firstLine="0"/>
              <w:rPr>
                <w:color w:val="000000"/>
                <w:lang w:eastAsia="en-US"/>
              </w:rPr>
            </w:pPr>
            <w:r w:rsidRPr="00137461">
              <w:rPr>
                <w:color w:val="000000"/>
                <w:szCs w:val="22"/>
                <w:lang w:eastAsia="en-US"/>
              </w:rPr>
              <w:t xml:space="preserve">Preface </w:t>
            </w:r>
          </w:p>
        </w:tc>
        <w:tc>
          <w:tcPr>
            <w:tcW w:w="6480" w:type="dxa"/>
            <w:tcBorders>
              <w:top w:val="single" w:sz="8" w:space="0" w:color="000000"/>
              <w:left w:val="single" w:sz="8" w:space="0" w:color="000000"/>
              <w:bottom w:val="single" w:sz="8" w:space="0" w:color="000000"/>
              <w:right w:val="single" w:sz="8" w:space="0" w:color="000000"/>
            </w:tcBorders>
          </w:tcPr>
          <w:p w14:paraId="58762FC0" w14:textId="77777777" w:rsidR="00AD5728" w:rsidRPr="00137461" w:rsidRDefault="00AD5728" w:rsidP="004D3F8B">
            <w:pPr>
              <w:autoSpaceDE w:val="0"/>
              <w:autoSpaceDN w:val="0"/>
              <w:adjustRightInd w:val="0"/>
              <w:spacing w:before="0"/>
              <w:ind w:firstLine="0"/>
              <w:jc w:val="center"/>
              <w:rPr>
                <w:color w:val="000000"/>
                <w:lang w:eastAsia="en-US"/>
              </w:rPr>
            </w:pPr>
            <w:r w:rsidRPr="00137461">
              <w:rPr>
                <w:color w:val="000000"/>
                <w:szCs w:val="22"/>
                <w:lang w:eastAsia="en-US"/>
              </w:rPr>
              <w:t xml:space="preserve">Optional </w:t>
            </w:r>
          </w:p>
        </w:tc>
      </w:tr>
      <w:tr w:rsidR="00AD5728" w:rsidRPr="00137461" w14:paraId="56FE6397" w14:textId="77777777">
        <w:trPr>
          <w:trHeight w:val="131"/>
        </w:trPr>
        <w:tc>
          <w:tcPr>
            <w:tcW w:w="3438" w:type="dxa"/>
            <w:tcBorders>
              <w:top w:val="single" w:sz="8" w:space="0" w:color="000000"/>
              <w:left w:val="single" w:sz="8" w:space="0" w:color="000000"/>
              <w:bottom w:val="single" w:sz="8" w:space="0" w:color="000000"/>
              <w:right w:val="single" w:sz="8" w:space="0" w:color="000000"/>
            </w:tcBorders>
          </w:tcPr>
          <w:p w14:paraId="6D853A96" w14:textId="77777777" w:rsidR="00AD5728" w:rsidRPr="00137461" w:rsidRDefault="00AD5728" w:rsidP="00A1578F">
            <w:pPr>
              <w:autoSpaceDE w:val="0"/>
              <w:autoSpaceDN w:val="0"/>
              <w:adjustRightInd w:val="0"/>
              <w:spacing w:before="0"/>
              <w:ind w:firstLine="0"/>
              <w:rPr>
                <w:color w:val="000000"/>
                <w:lang w:eastAsia="en-US"/>
              </w:rPr>
            </w:pPr>
            <w:r w:rsidRPr="00A8350E">
              <w:rPr>
                <w:szCs w:val="22"/>
                <w:lang w:eastAsia="en-US"/>
              </w:rPr>
              <w:t>Acknowledgments</w:t>
            </w:r>
          </w:p>
        </w:tc>
        <w:tc>
          <w:tcPr>
            <w:tcW w:w="6480" w:type="dxa"/>
            <w:tcBorders>
              <w:top w:val="single" w:sz="8" w:space="0" w:color="000000"/>
              <w:left w:val="single" w:sz="8" w:space="0" w:color="000000"/>
              <w:bottom w:val="single" w:sz="8" w:space="0" w:color="000000"/>
              <w:right w:val="single" w:sz="8" w:space="0" w:color="000000"/>
            </w:tcBorders>
          </w:tcPr>
          <w:p w14:paraId="2B2574CB" w14:textId="77777777" w:rsidR="00AD5728" w:rsidRPr="00137461" w:rsidRDefault="00AD5728" w:rsidP="004D3F8B">
            <w:pPr>
              <w:autoSpaceDE w:val="0"/>
              <w:autoSpaceDN w:val="0"/>
              <w:adjustRightInd w:val="0"/>
              <w:spacing w:before="0"/>
              <w:ind w:firstLine="0"/>
              <w:jc w:val="center"/>
              <w:rPr>
                <w:color w:val="000000"/>
                <w:lang w:eastAsia="en-US"/>
              </w:rPr>
            </w:pPr>
            <w:r w:rsidRPr="00137461">
              <w:rPr>
                <w:color w:val="000000"/>
                <w:szCs w:val="22"/>
                <w:lang w:eastAsia="en-US"/>
              </w:rPr>
              <w:t xml:space="preserve">Optional </w:t>
            </w:r>
          </w:p>
        </w:tc>
      </w:tr>
      <w:tr w:rsidR="00974472" w:rsidRPr="00137461" w14:paraId="526B6B62" w14:textId="77777777">
        <w:trPr>
          <w:trHeight w:val="131"/>
        </w:trPr>
        <w:tc>
          <w:tcPr>
            <w:tcW w:w="3438" w:type="dxa"/>
            <w:tcBorders>
              <w:top w:val="single" w:sz="8" w:space="0" w:color="000000"/>
              <w:left w:val="single" w:sz="8" w:space="0" w:color="000000"/>
              <w:bottom w:val="single" w:sz="8" w:space="0" w:color="000000"/>
              <w:right w:val="single" w:sz="8" w:space="0" w:color="000000"/>
            </w:tcBorders>
          </w:tcPr>
          <w:p w14:paraId="783F7B82" w14:textId="77777777" w:rsidR="00974472" w:rsidRPr="00137461" w:rsidRDefault="00974472" w:rsidP="004D3F8B">
            <w:pPr>
              <w:autoSpaceDE w:val="0"/>
              <w:autoSpaceDN w:val="0"/>
              <w:adjustRightInd w:val="0"/>
              <w:spacing w:before="0"/>
              <w:ind w:firstLine="0"/>
              <w:rPr>
                <w:color w:val="000000"/>
                <w:szCs w:val="22"/>
                <w:lang w:eastAsia="en-US"/>
              </w:rPr>
            </w:pPr>
            <w:r w:rsidRPr="00137461">
              <w:rPr>
                <w:color w:val="000000"/>
                <w:szCs w:val="22"/>
                <w:lang w:eastAsia="en-US"/>
              </w:rPr>
              <w:t>Dedication</w:t>
            </w:r>
          </w:p>
        </w:tc>
        <w:tc>
          <w:tcPr>
            <w:tcW w:w="6480" w:type="dxa"/>
            <w:tcBorders>
              <w:top w:val="single" w:sz="8" w:space="0" w:color="000000"/>
              <w:left w:val="single" w:sz="8" w:space="0" w:color="000000"/>
              <w:bottom w:val="single" w:sz="8" w:space="0" w:color="000000"/>
              <w:right w:val="single" w:sz="8" w:space="0" w:color="000000"/>
            </w:tcBorders>
          </w:tcPr>
          <w:p w14:paraId="36721A65" w14:textId="77777777" w:rsidR="00974472" w:rsidRPr="00137461" w:rsidRDefault="00974472" w:rsidP="004D3F8B">
            <w:pPr>
              <w:autoSpaceDE w:val="0"/>
              <w:autoSpaceDN w:val="0"/>
              <w:adjustRightInd w:val="0"/>
              <w:spacing w:before="0"/>
              <w:ind w:firstLine="0"/>
              <w:jc w:val="center"/>
              <w:rPr>
                <w:color w:val="000000"/>
                <w:szCs w:val="22"/>
                <w:lang w:eastAsia="en-US"/>
              </w:rPr>
            </w:pPr>
            <w:r w:rsidRPr="00137461">
              <w:rPr>
                <w:color w:val="000000"/>
                <w:szCs w:val="22"/>
                <w:lang w:eastAsia="en-US"/>
              </w:rPr>
              <w:t>Optional</w:t>
            </w:r>
          </w:p>
        </w:tc>
      </w:tr>
    </w:tbl>
    <w:p w14:paraId="7E036E82" w14:textId="77777777" w:rsidR="00AD5728" w:rsidRPr="00766E42" w:rsidRDefault="00AD5728" w:rsidP="00A70C63">
      <w:pPr>
        <w:autoSpaceDE w:val="0"/>
        <w:autoSpaceDN w:val="0"/>
        <w:adjustRightInd w:val="0"/>
        <w:spacing w:before="120"/>
        <w:ind w:firstLine="0"/>
        <w:rPr>
          <w:color w:val="000000"/>
          <w:szCs w:val="22"/>
          <w:lang w:eastAsia="en-US"/>
        </w:rPr>
      </w:pPr>
      <w:r w:rsidRPr="00766E42">
        <w:rPr>
          <w:b/>
          <w:bCs/>
          <w:iCs/>
          <w:color w:val="000000"/>
          <w:szCs w:val="22"/>
          <w:lang w:eastAsia="en-US"/>
        </w:rPr>
        <w:t xml:space="preserve">Main Text: </w:t>
      </w:r>
      <w:r w:rsidRPr="00A1578F">
        <w:rPr>
          <w:bCs/>
          <w:iCs/>
          <w:color w:val="000000"/>
          <w:szCs w:val="22"/>
          <w:lang w:eastAsia="en-US"/>
        </w:rPr>
        <w:t>Arabic num</w:t>
      </w:r>
      <w:r w:rsidR="00A1578F">
        <w:rPr>
          <w:bCs/>
          <w:iCs/>
          <w:color w:val="000000"/>
          <w:szCs w:val="22"/>
          <w:lang w:eastAsia="en-US"/>
        </w:rPr>
        <w:t>erals</w:t>
      </w:r>
      <w:r w:rsidRPr="00A1578F">
        <w:rPr>
          <w:bCs/>
          <w:iCs/>
          <w:color w:val="000000"/>
          <w:szCs w:val="22"/>
          <w:lang w:eastAsia="en-US"/>
        </w:rPr>
        <w:t xml:space="preserve"> </w:t>
      </w:r>
      <w:r w:rsidR="00E136BF" w:rsidRPr="00A1578F">
        <w:rPr>
          <w:bCs/>
          <w:iCs/>
          <w:color w:val="000000"/>
          <w:szCs w:val="22"/>
          <w:lang w:eastAsia="en-US"/>
        </w:rPr>
        <w:t>.75</w:t>
      </w:r>
      <w:r w:rsidR="00A1578F">
        <w:rPr>
          <w:bCs/>
          <w:iCs/>
          <w:color w:val="000000"/>
          <w:szCs w:val="22"/>
          <w:lang w:eastAsia="en-US"/>
        </w:rPr>
        <w:t>"</w:t>
      </w:r>
      <w:r w:rsidRPr="00A1578F">
        <w:rPr>
          <w:bCs/>
          <w:iCs/>
          <w:color w:val="000000"/>
          <w:szCs w:val="22"/>
          <w:lang w:eastAsia="en-US"/>
        </w:rPr>
        <w:t xml:space="preserve"> from top (center or upper right)</w:t>
      </w:r>
      <w:r w:rsidRPr="00766E42">
        <w:rPr>
          <w:b/>
          <w:bCs/>
          <w:iCs/>
          <w:color w:val="000000"/>
          <w:szCs w:val="22"/>
          <w:lang w:eastAsia="en-US"/>
        </w:rPr>
        <w:t xml:space="preserve"> </w:t>
      </w:r>
    </w:p>
    <w:tbl>
      <w:tblPr>
        <w:tblW w:w="0" w:type="auto"/>
        <w:tblLayout w:type="fixed"/>
        <w:tblLook w:val="0000" w:firstRow="0" w:lastRow="0" w:firstColumn="0" w:lastColumn="0" w:noHBand="0" w:noVBand="0"/>
      </w:tblPr>
      <w:tblGrid>
        <w:gridCol w:w="3438"/>
        <w:gridCol w:w="6480"/>
      </w:tblGrid>
      <w:tr w:rsidR="00AD5728" w:rsidRPr="00766E42" w14:paraId="6221CE1A" w14:textId="77777777">
        <w:trPr>
          <w:trHeight w:val="147"/>
        </w:trPr>
        <w:tc>
          <w:tcPr>
            <w:tcW w:w="3438" w:type="dxa"/>
            <w:tcBorders>
              <w:top w:val="single" w:sz="8" w:space="0" w:color="000000"/>
              <w:left w:val="single" w:sz="8" w:space="0" w:color="000000"/>
              <w:bottom w:val="single" w:sz="8" w:space="0" w:color="000000"/>
              <w:right w:val="single" w:sz="8" w:space="0" w:color="000000"/>
            </w:tcBorders>
          </w:tcPr>
          <w:p w14:paraId="64B35E3F" w14:textId="77777777" w:rsidR="00AD5728" w:rsidRPr="00766E42" w:rsidRDefault="00AD5728" w:rsidP="00316A88">
            <w:pPr>
              <w:autoSpaceDE w:val="0"/>
              <w:autoSpaceDN w:val="0"/>
              <w:adjustRightInd w:val="0"/>
              <w:spacing w:before="0"/>
              <w:ind w:firstLine="0"/>
              <w:rPr>
                <w:color w:val="000000"/>
                <w:lang w:eastAsia="en-US"/>
              </w:rPr>
            </w:pPr>
            <w:r w:rsidRPr="00766E42">
              <w:rPr>
                <w:b/>
                <w:bCs/>
                <w:iCs/>
                <w:color w:val="000000"/>
                <w:szCs w:val="22"/>
                <w:lang w:eastAsia="en-US"/>
              </w:rPr>
              <w:t xml:space="preserve">Page/Section Title </w:t>
            </w:r>
          </w:p>
        </w:tc>
        <w:tc>
          <w:tcPr>
            <w:tcW w:w="6480" w:type="dxa"/>
            <w:tcBorders>
              <w:top w:val="single" w:sz="8" w:space="0" w:color="000000"/>
              <w:left w:val="single" w:sz="8" w:space="0" w:color="000000"/>
              <w:bottom w:val="single" w:sz="8" w:space="0" w:color="000000"/>
              <w:right w:val="single" w:sz="8" w:space="0" w:color="000000"/>
            </w:tcBorders>
          </w:tcPr>
          <w:p w14:paraId="50337BD1" w14:textId="77777777" w:rsidR="00AD5728" w:rsidRPr="00766E42" w:rsidRDefault="00AD5728" w:rsidP="00316A88">
            <w:pPr>
              <w:autoSpaceDE w:val="0"/>
              <w:autoSpaceDN w:val="0"/>
              <w:adjustRightInd w:val="0"/>
              <w:spacing w:before="0"/>
              <w:ind w:firstLine="0"/>
              <w:jc w:val="center"/>
              <w:rPr>
                <w:color w:val="000000"/>
                <w:lang w:eastAsia="en-US"/>
              </w:rPr>
            </w:pPr>
            <w:r w:rsidRPr="00766E42">
              <w:rPr>
                <w:b/>
                <w:bCs/>
                <w:iCs/>
                <w:color w:val="000000"/>
                <w:szCs w:val="22"/>
                <w:lang w:eastAsia="en-US"/>
              </w:rPr>
              <w:t xml:space="preserve">Optional or Required </w:t>
            </w:r>
          </w:p>
        </w:tc>
      </w:tr>
      <w:tr w:rsidR="00AD5728" w:rsidRPr="00137461" w14:paraId="05EAAF2A" w14:textId="77777777">
        <w:trPr>
          <w:trHeight w:val="131"/>
        </w:trPr>
        <w:tc>
          <w:tcPr>
            <w:tcW w:w="3438" w:type="dxa"/>
            <w:tcBorders>
              <w:top w:val="single" w:sz="8" w:space="0" w:color="000000"/>
              <w:left w:val="single" w:sz="8" w:space="0" w:color="000000"/>
              <w:bottom w:val="single" w:sz="8" w:space="0" w:color="000000"/>
              <w:right w:val="single" w:sz="8" w:space="0" w:color="000000"/>
            </w:tcBorders>
          </w:tcPr>
          <w:p w14:paraId="45EC98BB" w14:textId="77777777" w:rsidR="00AD5728" w:rsidRPr="00137461" w:rsidRDefault="00AD5728" w:rsidP="00316A88">
            <w:pPr>
              <w:autoSpaceDE w:val="0"/>
              <w:autoSpaceDN w:val="0"/>
              <w:adjustRightInd w:val="0"/>
              <w:spacing w:before="0"/>
              <w:ind w:firstLine="0"/>
              <w:rPr>
                <w:color w:val="000000"/>
                <w:lang w:eastAsia="en-US"/>
              </w:rPr>
            </w:pPr>
            <w:r w:rsidRPr="00137461">
              <w:rPr>
                <w:color w:val="000000"/>
                <w:szCs w:val="22"/>
                <w:lang w:eastAsia="en-US"/>
              </w:rPr>
              <w:t xml:space="preserve">Introduction </w:t>
            </w:r>
          </w:p>
        </w:tc>
        <w:tc>
          <w:tcPr>
            <w:tcW w:w="6480" w:type="dxa"/>
            <w:tcBorders>
              <w:top w:val="single" w:sz="8" w:space="0" w:color="000000"/>
              <w:left w:val="single" w:sz="8" w:space="0" w:color="000000"/>
              <w:bottom w:val="single" w:sz="8" w:space="0" w:color="000000"/>
              <w:right w:val="single" w:sz="8" w:space="0" w:color="000000"/>
            </w:tcBorders>
          </w:tcPr>
          <w:p w14:paraId="20AC1D3F" w14:textId="77777777" w:rsidR="00AD5728" w:rsidRPr="00137461" w:rsidRDefault="00AD5728" w:rsidP="00F32426">
            <w:pPr>
              <w:autoSpaceDE w:val="0"/>
              <w:autoSpaceDN w:val="0"/>
              <w:adjustRightInd w:val="0"/>
              <w:spacing w:before="0"/>
              <w:ind w:firstLine="0"/>
              <w:jc w:val="center"/>
              <w:rPr>
                <w:color w:val="000000"/>
                <w:lang w:eastAsia="en-US"/>
              </w:rPr>
            </w:pPr>
            <w:r w:rsidRPr="00137461">
              <w:rPr>
                <w:color w:val="000000"/>
                <w:szCs w:val="22"/>
                <w:lang w:eastAsia="en-US"/>
              </w:rPr>
              <w:t>Required (for multi-paper dissertations, serves as introduction for all)</w:t>
            </w:r>
          </w:p>
        </w:tc>
      </w:tr>
      <w:tr w:rsidR="00AD5728" w:rsidRPr="00137461" w14:paraId="5A01CB48" w14:textId="77777777">
        <w:trPr>
          <w:trHeight w:val="131"/>
        </w:trPr>
        <w:tc>
          <w:tcPr>
            <w:tcW w:w="3438" w:type="dxa"/>
            <w:tcBorders>
              <w:top w:val="single" w:sz="8" w:space="0" w:color="000000"/>
              <w:left w:val="single" w:sz="8" w:space="0" w:color="000000"/>
              <w:bottom w:val="single" w:sz="8" w:space="0" w:color="000000"/>
              <w:right w:val="single" w:sz="8" w:space="0" w:color="000000"/>
            </w:tcBorders>
          </w:tcPr>
          <w:p w14:paraId="174E975B" w14:textId="77777777" w:rsidR="00AD5728" w:rsidRPr="00137461" w:rsidRDefault="00AD5728" w:rsidP="00316A88">
            <w:pPr>
              <w:autoSpaceDE w:val="0"/>
              <w:autoSpaceDN w:val="0"/>
              <w:adjustRightInd w:val="0"/>
              <w:spacing w:before="0"/>
              <w:ind w:firstLine="0"/>
              <w:rPr>
                <w:color w:val="000000"/>
                <w:lang w:eastAsia="en-US"/>
              </w:rPr>
            </w:pPr>
            <w:r w:rsidRPr="00137461">
              <w:rPr>
                <w:color w:val="000000"/>
                <w:szCs w:val="22"/>
                <w:lang w:eastAsia="en-US"/>
              </w:rPr>
              <w:t>Chapters/Sections</w:t>
            </w:r>
          </w:p>
        </w:tc>
        <w:tc>
          <w:tcPr>
            <w:tcW w:w="6480" w:type="dxa"/>
            <w:tcBorders>
              <w:top w:val="single" w:sz="8" w:space="0" w:color="000000"/>
              <w:left w:val="single" w:sz="8" w:space="0" w:color="000000"/>
              <w:bottom w:val="single" w:sz="8" w:space="0" w:color="000000"/>
              <w:right w:val="single" w:sz="8" w:space="0" w:color="000000"/>
            </w:tcBorders>
          </w:tcPr>
          <w:p w14:paraId="3D114145" w14:textId="77777777" w:rsidR="00AD5728" w:rsidRPr="00137461" w:rsidRDefault="00AD5728" w:rsidP="00316A88">
            <w:pPr>
              <w:autoSpaceDE w:val="0"/>
              <w:autoSpaceDN w:val="0"/>
              <w:adjustRightInd w:val="0"/>
              <w:spacing w:before="0"/>
              <w:ind w:firstLine="0"/>
              <w:jc w:val="center"/>
              <w:rPr>
                <w:color w:val="000000"/>
                <w:lang w:eastAsia="en-US"/>
              </w:rPr>
            </w:pPr>
            <w:r w:rsidRPr="00137461">
              <w:rPr>
                <w:color w:val="000000"/>
                <w:szCs w:val="22"/>
                <w:lang w:eastAsia="en-US"/>
              </w:rPr>
              <w:t>Required</w:t>
            </w:r>
          </w:p>
        </w:tc>
      </w:tr>
      <w:tr w:rsidR="00AD5728" w:rsidRPr="00137461" w14:paraId="23DC8A09" w14:textId="77777777">
        <w:trPr>
          <w:trHeight w:val="131"/>
        </w:trPr>
        <w:tc>
          <w:tcPr>
            <w:tcW w:w="3438" w:type="dxa"/>
            <w:tcBorders>
              <w:top w:val="single" w:sz="8" w:space="0" w:color="000000"/>
              <w:left w:val="single" w:sz="8" w:space="0" w:color="000000"/>
              <w:bottom w:val="single" w:sz="8" w:space="0" w:color="000000"/>
              <w:right w:val="single" w:sz="8" w:space="0" w:color="000000"/>
            </w:tcBorders>
          </w:tcPr>
          <w:p w14:paraId="11E0737C" w14:textId="77777777" w:rsidR="00AD5728" w:rsidRPr="00137461" w:rsidRDefault="00AD5728" w:rsidP="00316A88">
            <w:pPr>
              <w:autoSpaceDE w:val="0"/>
              <w:autoSpaceDN w:val="0"/>
              <w:adjustRightInd w:val="0"/>
              <w:spacing w:before="0"/>
              <w:ind w:firstLine="0"/>
              <w:rPr>
                <w:color w:val="000000"/>
                <w:lang w:eastAsia="en-US"/>
              </w:rPr>
            </w:pPr>
            <w:r w:rsidRPr="00137461">
              <w:rPr>
                <w:color w:val="000000"/>
                <w:szCs w:val="22"/>
                <w:lang w:eastAsia="en-US"/>
              </w:rPr>
              <w:t>Conclusion</w:t>
            </w:r>
          </w:p>
        </w:tc>
        <w:tc>
          <w:tcPr>
            <w:tcW w:w="6480" w:type="dxa"/>
            <w:tcBorders>
              <w:top w:val="single" w:sz="8" w:space="0" w:color="000000"/>
              <w:left w:val="single" w:sz="8" w:space="0" w:color="000000"/>
              <w:bottom w:val="single" w:sz="8" w:space="0" w:color="000000"/>
              <w:right w:val="single" w:sz="8" w:space="0" w:color="000000"/>
            </w:tcBorders>
          </w:tcPr>
          <w:p w14:paraId="6ABB05DB" w14:textId="77777777" w:rsidR="00AD5728" w:rsidRPr="00137461" w:rsidRDefault="00AD5728" w:rsidP="00F32426">
            <w:pPr>
              <w:autoSpaceDE w:val="0"/>
              <w:autoSpaceDN w:val="0"/>
              <w:adjustRightInd w:val="0"/>
              <w:spacing w:before="0"/>
              <w:ind w:firstLine="0"/>
              <w:jc w:val="center"/>
              <w:rPr>
                <w:color w:val="000000"/>
                <w:lang w:eastAsia="en-US"/>
              </w:rPr>
            </w:pPr>
            <w:r w:rsidRPr="00137461">
              <w:rPr>
                <w:color w:val="000000"/>
                <w:szCs w:val="22"/>
                <w:lang w:eastAsia="en-US"/>
              </w:rPr>
              <w:t>Required (for multi-paper dissertations, serves as linking summary for all)</w:t>
            </w:r>
          </w:p>
        </w:tc>
      </w:tr>
    </w:tbl>
    <w:p w14:paraId="5EA84F30" w14:textId="77777777" w:rsidR="00AD5728" w:rsidRPr="00766E42" w:rsidRDefault="00AD5728" w:rsidP="00994CB4">
      <w:pPr>
        <w:keepNext/>
        <w:autoSpaceDE w:val="0"/>
        <w:autoSpaceDN w:val="0"/>
        <w:adjustRightInd w:val="0"/>
        <w:spacing w:before="120"/>
        <w:ind w:firstLine="0"/>
        <w:rPr>
          <w:color w:val="000000"/>
          <w:szCs w:val="22"/>
          <w:lang w:eastAsia="en-US"/>
        </w:rPr>
      </w:pPr>
      <w:r w:rsidRPr="00766E42">
        <w:rPr>
          <w:b/>
          <w:bCs/>
          <w:iCs/>
          <w:color w:val="000000"/>
          <w:szCs w:val="22"/>
          <w:lang w:eastAsia="en-US"/>
        </w:rPr>
        <w:t xml:space="preserve">Final Pages: </w:t>
      </w:r>
      <w:r w:rsidR="00A1578F" w:rsidRPr="00A1578F">
        <w:rPr>
          <w:bCs/>
          <w:iCs/>
          <w:color w:val="000000"/>
          <w:szCs w:val="22"/>
          <w:lang w:eastAsia="en-US"/>
        </w:rPr>
        <w:t>Arabic num</w:t>
      </w:r>
      <w:r w:rsidR="00A1578F">
        <w:rPr>
          <w:bCs/>
          <w:iCs/>
          <w:color w:val="000000"/>
          <w:szCs w:val="22"/>
          <w:lang w:eastAsia="en-US"/>
        </w:rPr>
        <w:t>erals</w:t>
      </w:r>
      <w:r w:rsidR="00A1578F" w:rsidRPr="00A1578F">
        <w:rPr>
          <w:bCs/>
          <w:iCs/>
          <w:color w:val="000000"/>
          <w:szCs w:val="22"/>
          <w:lang w:eastAsia="en-US"/>
        </w:rPr>
        <w:t xml:space="preserve"> .75</w:t>
      </w:r>
      <w:r w:rsidR="00A1578F">
        <w:rPr>
          <w:bCs/>
          <w:iCs/>
          <w:color w:val="000000"/>
          <w:szCs w:val="22"/>
          <w:lang w:eastAsia="en-US"/>
        </w:rPr>
        <w:t>"</w:t>
      </w:r>
      <w:r w:rsidR="00A1578F" w:rsidRPr="00A1578F">
        <w:rPr>
          <w:bCs/>
          <w:iCs/>
          <w:color w:val="000000"/>
          <w:szCs w:val="22"/>
          <w:lang w:eastAsia="en-US"/>
        </w:rPr>
        <w:t xml:space="preserve"> from top (center or upper right)</w:t>
      </w:r>
      <w:r w:rsidRPr="00766E42">
        <w:rPr>
          <w:b/>
          <w:bCs/>
          <w:iCs/>
          <w:color w:val="000000"/>
          <w:szCs w:val="22"/>
          <w:lang w:eastAsia="en-US"/>
        </w:rPr>
        <w:t xml:space="preserve"> </w:t>
      </w:r>
    </w:p>
    <w:tbl>
      <w:tblPr>
        <w:tblW w:w="9918" w:type="dxa"/>
        <w:tblLayout w:type="fixed"/>
        <w:tblLook w:val="0000" w:firstRow="0" w:lastRow="0" w:firstColumn="0" w:lastColumn="0" w:noHBand="0" w:noVBand="0"/>
      </w:tblPr>
      <w:tblGrid>
        <w:gridCol w:w="3438"/>
        <w:gridCol w:w="6480"/>
      </w:tblGrid>
      <w:tr w:rsidR="00AD5728" w:rsidRPr="00766E42" w14:paraId="237C0548" w14:textId="77777777">
        <w:trPr>
          <w:trHeight w:val="147"/>
        </w:trPr>
        <w:tc>
          <w:tcPr>
            <w:tcW w:w="3438" w:type="dxa"/>
            <w:tcBorders>
              <w:top w:val="single" w:sz="8" w:space="0" w:color="000000"/>
              <w:left w:val="single" w:sz="8" w:space="0" w:color="000000"/>
              <w:bottom w:val="single" w:sz="8" w:space="0" w:color="000000"/>
              <w:right w:val="single" w:sz="8" w:space="0" w:color="000000"/>
            </w:tcBorders>
          </w:tcPr>
          <w:p w14:paraId="79F2CF0F" w14:textId="77777777" w:rsidR="00AD5728" w:rsidRPr="00766E42" w:rsidRDefault="00AD5728" w:rsidP="00994CB4">
            <w:pPr>
              <w:keepNext/>
              <w:autoSpaceDE w:val="0"/>
              <w:autoSpaceDN w:val="0"/>
              <w:adjustRightInd w:val="0"/>
              <w:spacing w:before="0"/>
              <w:ind w:firstLine="0"/>
              <w:rPr>
                <w:color w:val="000000"/>
                <w:lang w:eastAsia="en-US"/>
              </w:rPr>
            </w:pPr>
            <w:r w:rsidRPr="00766E42">
              <w:rPr>
                <w:b/>
                <w:bCs/>
                <w:iCs/>
                <w:color w:val="000000"/>
                <w:szCs w:val="22"/>
                <w:lang w:eastAsia="en-US"/>
              </w:rPr>
              <w:t xml:space="preserve">Page/Section Title </w:t>
            </w:r>
          </w:p>
        </w:tc>
        <w:tc>
          <w:tcPr>
            <w:tcW w:w="6480" w:type="dxa"/>
            <w:tcBorders>
              <w:top w:val="single" w:sz="8" w:space="0" w:color="000000"/>
              <w:left w:val="single" w:sz="8" w:space="0" w:color="000000"/>
              <w:bottom w:val="single" w:sz="8" w:space="0" w:color="000000"/>
              <w:right w:val="single" w:sz="8" w:space="0" w:color="000000"/>
            </w:tcBorders>
          </w:tcPr>
          <w:p w14:paraId="72FE5E7E" w14:textId="77777777" w:rsidR="00AD5728" w:rsidRPr="00766E42" w:rsidRDefault="00AD5728" w:rsidP="00994CB4">
            <w:pPr>
              <w:keepNext/>
              <w:autoSpaceDE w:val="0"/>
              <w:autoSpaceDN w:val="0"/>
              <w:adjustRightInd w:val="0"/>
              <w:spacing w:before="0"/>
              <w:ind w:firstLine="0"/>
              <w:jc w:val="center"/>
              <w:rPr>
                <w:color w:val="000000"/>
                <w:lang w:eastAsia="en-US"/>
              </w:rPr>
            </w:pPr>
            <w:r w:rsidRPr="00766E42">
              <w:rPr>
                <w:b/>
                <w:bCs/>
                <w:iCs/>
                <w:color w:val="000000"/>
                <w:szCs w:val="22"/>
                <w:lang w:eastAsia="en-US"/>
              </w:rPr>
              <w:t xml:space="preserve">Optional or Required </w:t>
            </w:r>
          </w:p>
        </w:tc>
      </w:tr>
      <w:tr w:rsidR="00AD5728" w:rsidRPr="00137461" w14:paraId="306DD613" w14:textId="77777777">
        <w:trPr>
          <w:trHeight w:val="131"/>
        </w:trPr>
        <w:tc>
          <w:tcPr>
            <w:tcW w:w="3438" w:type="dxa"/>
            <w:tcBorders>
              <w:top w:val="single" w:sz="8" w:space="0" w:color="000000"/>
              <w:left w:val="single" w:sz="8" w:space="0" w:color="000000"/>
              <w:bottom w:val="single" w:sz="8" w:space="0" w:color="000000"/>
              <w:right w:val="single" w:sz="8" w:space="0" w:color="000000"/>
            </w:tcBorders>
          </w:tcPr>
          <w:p w14:paraId="67E35838" w14:textId="77777777" w:rsidR="00AD5728" w:rsidRPr="00137461" w:rsidRDefault="00AD5728" w:rsidP="00057BBC">
            <w:pPr>
              <w:autoSpaceDE w:val="0"/>
              <w:autoSpaceDN w:val="0"/>
              <w:adjustRightInd w:val="0"/>
              <w:spacing w:before="0"/>
              <w:ind w:firstLine="0"/>
              <w:rPr>
                <w:color w:val="000000"/>
                <w:lang w:eastAsia="en-US"/>
              </w:rPr>
            </w:pPr>
            <w:r w:rsidRPr="00137461">
              <w:rPr>
                <w:color w:val="000000"/>
                <w:szCs w:val="22"/>
                <w:lang w:eastAsia="en-US"/>
              </w:rPr>
              <w:t xml:space="preserve">End Notes </w:t>
            </w:r>
          </w:p>
        </w:tc>
        <w:tc>
          <w:tcPr>
            <w:tcW w:w="6480" w:type="dxa"/>
            <w:tcBorders>
              <w:top w:val="single" w:sz="8" w:space="0" w:color="000000"/>
              <w:left w:val="single" w:sz="8" w:space="0" w:color="000000"/>
              <w:bottom w:val="single" w:sz="8" w:space="0" w:color="000000"/>
              <w:right w:val="single" w:sz="8" w:space="0" w:color="000000"/>
            </w:tcBorders>
          </w:tcPr>
          <w:p w14:paraId="17BC5DF9" w14:textId="77777777" w:rsidR="00AD5728" w:rsidRPr="00137461" w:rsidRDefault="00AD5728" w:rsidP="00057BBC">
            <w:pPr>
              <w:autoSpaceDE w:val="0"/>
              <w:autoSpaceDN w:val="0"/>
              <w:adjustRightInd w:val="0"/>
              <w:spacing w:before="0"/>
              <w:ind w:firstLine="0"/>
              <w:jc w:val="center"/>
              <w:rPr>
                <w:color w:val="000000"/>
                <w:lang w:eastAsia="en-US"/>
              </w:rPr>
            </w:pPr>
            <w:r w:rsidRPr="00137461">
              <w:rPr>
                <w:color w:val="000000"/>
                <w:szCs w:val="22"/>
                <w:lang w:eastAsia="en-US"/>
              </w:rPr>
              <w:t xml:space="preserve">Optional </w:t>
            </w:r>
          </w:p>
        </w:tc>
      </w:tr>
      <w:tr w:rsidR="00AD5728" w:rsidRPr="00137461" w14:paraId="3FC82D02" w14:textId="77777777">
        <w:trPr>
          <w:trHeight w:val="131"/>
        </w:trPr>
        <w:tc>
          <w:tcPr>
            <w:tcW w:w="3438" w:type="dxa"/>
            <w:tcBorders>
              <w:top w:val="single" w:sz="8" w:space="0" w:color="000000"/>
              <w:left w:val="single" w:sz="8" w:space="0" w:color="000000"/>
              <w:bottom w:val="single" w:sz="8" w:space="0" w:color="000000"/>
              <w:right w:val="single" w:sz="8" w:space="0" w:color="000000"/>
            </w:tcBorders>
          </w:tcPr>
          <w:p w14:paraId="00BA6EB9" w14:textId="77777777" w:rsidR="00AD5728" w:rsidRPr="00137461" w:rsidRDefault="00AD5728" w:rsidP="00316A88">
            <w:pPr>
              <w:autoSpaceDE w:val="0"/>
              <w:autoSpaceDN w:val="0"/>
              <w:adjustRightInd w:val="0"/>
              <w:spacing w:before="0"/>
              <w:ind w:firstLine="0"/>
              <w:rPr>
                <w:color w:val="000000"/>
                <w:lang w:eastAsia="en-US"/>
              </w:rPr>
            </w:pPr>
            <w:r w:rsidRPr="009D4345">
              <w:rPr>
                <w:szCs w:val="22"/>
                <w:lang w:eastAsia="en-US"/>
              </w:rPr>
              <w:t>List of References/Bibliography</w:t>
            </w:r>
            <w:r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14:paraId="0B365E31" w14:textId="77777777" w:rsidR="00AD5728" w:rsidRPr="00137461" w:rsidRDefault="00AD5728" w:rsidP="00316A88">
            <w:pPr>
              <w:autoSpaceDE w:val="0"/>
              <w:autoSpaceDN w:val="0"/>
              <w:adjustRightInd w:val="0"/>
              <w:spacing w:before="0"/>
              <w:ind w:firstLine="0"/>
              <w:jc w:val="center"/>
              <w:rPr>
                <w:color w:val="000000"/>
                <w:lang w:eastAsia="en-US"/>
              </w:rPr>
            </w:pPr>
            <w:r w:rsidRPr="00137461">
              <w:rPr>
                <w:color w:val="000000"/>
                <w:szCs w:val="22"/>
                <w:lang w:eastAsia="en-US"/>
              </w:rPr>
              <w:t>Required  (even when individual chapters/papers contain reference lists)</w:t>
            </w:r>
          </w:p>
        </w:tc>
      </w:tr>
      <w:tr w:rsidR="00AD5728" w:rsidRPr="00137461" w14:paraId="5056BC95" w14:textId="77777777">
        <w:trPr>
          <w:trHeight w:val="131"/>
        </w:trPr>
        <w:tc>
          <w:tcPr>
            <w:tcW w:w="3438" w:type="dxa"/>
            <w:tcBorders>
              <w:top w:val="single" w:sz="8" w:space="0" w:color="000000"/>
              <w:left w:val="single" w:sz="8" w:space="0" w:color="000000"/>
              <w:bottom w:val="single" w:sz="8" w:space="0" w:color="000000"/>
              <w:right w:val="single" w:sz="8" w:space="0" w:color="000000"/>
            </w:tcBorders>
          </w:tcPr>
          <w:p w14:paraId="7D737556" w14:textId="77777777" w:rsidR="00AD5728" w:rsidRPr="00137461" w:rsidRDefault="00AD5728" w:rsidP="00316A88">
            <w:pPr>
              <w:autoSpaceDE w:val="0"/>
              <w:autoSpaceDN w:val="0"/>
              <w:adjustRightInd w:val="0"/>
              <w:spacing w:before="0"/>
              <w:ind w:firstLine="0"/>
              <w:rPr>
                <w:color w:val="000000"/>
                <w:lang w:eastAsia="en-US"/>
              </w:rPr>
            </w:pPr>
            <w:r w:rsidRPr="009D4345">
              <w:rPr>
                <w:szCs w:val="22"/>
                <w:lang w:eastAsia="en-US"/>
              </w:rPr>
              <w:t>Appendices</w:t>
            </w:r>
            <w:r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14:paraId="5169510A" w14:textId="77777777" w:rsidR="00AD5728" w:rsidRPr="00137461" w:rsidRDefault="00AD5728" w:rsidP="00316A88">
            <w:pPr>
              <w:autoSpaceDE w:val="0"/>
              <w:autoSpaceDN w:val="0"/>
              <w:adjustRightInd w:val="0"/>
              <w:spacing w:before="0"/>
              <w:ind w:firstLine="0"/>
              <w:jc w:val="center"/>
              <w:rPr>
                <w:color w:val="000000"/>
                <w:lang w:eastAsia="en-US"/>
              </w:rPr>
            </w:pPr>
            <w:r w:rsidRPr="00137461">
              <w:rPr>
                <w:color w:val="000000"/>
                <w:szCs w:val="22"/>
                <w:lang w:eastAsia="en-US"/>
              </w:rPr>
              <w:t xml:space="preserve">Optional </w:t>
            </w:r>
          </w:p>
        </w:tc>
      </w:tr>
      <w:tr w:rsidR="00974472" w:rsidRPr="00137461" w14:paraId="414F4933" w14:textId="77777777">
        <w:trPr>
          <w:trHeight w:val="131"/>
        </w:trPr>
        <w:tc>
          <w:tcPr>
            <w:tcW w:w="3438" w:type="dxa"/>
            <w:tcBorders>
              <w:top w:val="single" w:sz="8" w:space="0" w:color="000000"/>
              <w:left w:val="single" w:sz="8" w:space="0" w:color="000000"/>
              <w:bottom w:val="single" w:sz="8" w:space="0" w:color="000000"/>
              <w:right w:val="single" w:sz="8" w:space="0" w:color="000000"/>
            </w:tcBorders>
          </w:tcPr>
          <w:p w14:paraId="2A8D72B4" w14:textId="77777777" w:rsidR="00974472" w:rsidRPr="00137461" w:rsidRDefault="00974472" w:rsidP="00316A88">
            <w:pPr>
              <w:autoSpaceDE w:val="0"/>
              <w:autoSpaceDN w:val="0"/>
              <w:adjustRightInd w:val="0"/>
              <w:spacing w:before="0"/>
              <w:ind w:firstLine="0"/>
              <w:rPr>
                <w:color w:val="000000"/>
                <w:szCs w:val="22"/>
                <w:lang w:eastAsia="en-US"/>
              </w:rPr>
            </w:pPr>
            <w:r w:rsidRPr="009D4345">
              <w:rPr>
                <w:szCs w:val="22"/>
                <w:lang w:eastAsia="en-US"/>
              </w:rPr>
              <w:t>Vita</w:t>
            </w:r>
          </w:p>
        </w:tc>
        <w:tc>
          <w:tcPr>
            <w:tcW w:w="6480" w:type="dxa"/>
            <w:tcBorders>
              <w:top w:val="single" w:sz="8" w:space="0" w:color="000000"/>
              <w:left w:val="single" w:sz="8" w:space="0" w:color="000000"/>
              <w:bottom w:val="single" w:sz="8" w:space="0" w:color="000000"/>
              <w:right w:val="single" w:sz="8" w:space="0" w:color="000000"/>
            </w:tcBorders>
          </w:tcPr>
          <w:p w14:paraId="0F761D50" w14:textId="77777777" w:rsidR="00974472" w:rsidRPr="00137461" w:rsidRDefault="00974472" w:rsidP="00316A88">
            <w:pPr>
              <w:autoSpaceDE w:val="0"/>
              <w:autoSpaceDN w:val="0"/>
              <w:adjustRightInd w:val="0"/>
              <w:spacing w:before="0"/>
              <w:ind w:firstLine="0"/>
              <w:jc w:val="center"/>
              <w:rPr>
                <w:color w:val="000000"/>
                <w:szCs w:val="22"/>
                <w:lang w:eastAsia="en-US"/>
              </w:rPr>
            </w:pPr>
            <w:r w:rsidRPr="00137461">
              <w:rPr>
                <w:color w:val="000000"/>
                <w:szCs w:val="22"/>
                <w:lang w:eastAsia="en-US"/>
              </w:rPr>
              <w:t>Required</w:t>
            </w:r>
          </w:p>
        </w:tc>
      </w:tr>
    </w:tbl>
    <w:p w14:paraId="19B7F9C7" w14:textId="77777777" w:rsidR="00AD5728" w:rsidRPr="00137461" w:rsidRDefault="00AD5728">
      <w:pPr>
        <w:pStyle w:val="Default"/>
        <w:rPr>
          <w:rFonts w:ascii="Garamond" w:hAnsi="Garamond"/>
          <w:color w:val="auto"/>
          <w:sz w:val="22"/>
          <w:szCs w:val="22"/>
        </w:rPr>
      </w:pPr>
    </w:p>
    <w:p w14:paraId="41F60F60" w14:textId="77777777" w:rsidR="00AD5728" w:rsidRPr="00137461" w:rsidRDefault="00AD5728" w:rsidP="004958F4">
      <w:pPr>
        <w:pStyle w:val="Heading3"/>
        <w:rPr>
          <w:lang w:eastAsia="en-US"/>
        </w:rPr>
      </w:pPr>
      <w:r w:rsidRPr="00137461">
        <w:rPr>
          <w:lang w:eastAsia="en-US"/>
        </w:rPr>
        <w:lastRenderedPageBreak/>
        <w:t>Fonts, Language, Margins</w:t>
      </w:r>
    </w:p>
    <w:p w14:paraId="17B8A5AD" w14:textId="77777777" w:rsidR="00AD5728" w:rsidRPr="00137461" w:rsidRDefault="00AD5728" w:rsidP="004958F4">
      <w:pPr>
        <w:pStyle w:val="Heading4"/>
      </w:pPr>
      <w:r w:rsidRPr="00137461">
        <w:t xml:space="preserve">Fonts </w:t>
      </w:r>
    </w:p>
    <w:p w14:paraId="21B8A27C" w14:textId="77777777" w:rsidR="00AD5728" w:rsidRPr="00137461" w:rsidRDefault="00AD5728" w:rsidP="0054641B">
      <w:pPr>
        <w:pStyle w:val="bullet1"/>
        <w:rPr>
          <w:szCs w:val="22"/>
        </w:rPr>
      </w:pPr>
      <w:r w:rsidRPr="00137461">
        <w:rPr>
          <w:szCs w:val="22"/>
        </w:rPr>
        <w:t>Any serif font that is simple, reproduc</w:t>
      </w:r>
      <w:r w:rsidR="006F2D9D">
        <w:rPr>
          <w:szCs w:val="22"/>
        </w:rPr>
        <w:t xml:space="preserve">es clearly, and is easily read </w:t>
      </w:r>
      <w:r w:rsidRPr="00137461">
        <w:rPr>
          <w:szCs w:val="22"/>
        </w:rPr>
        <w:t>is acceptable</w:t>
      </w:r>
      <w:r w:rsidR="00F21E2B">
        <w:rPr>
          <w:szCs w:val="22"/>
        </w:rPr>
        <w:t xml:space="preserve"> </w:t>
      </w:r>
      <w:r w:rsidR="00F21E2B" w:rsidRPr="00137461">
        <w:rPr>
          <w:szCs w:val="22"/>
        </w:rPr>
        <w:t>(</w:t>
      </w:r>
      <w:r w:rsidR="00F21E2B">
        <w:rPr>
          <w:szCs w:val="22"/>
        </w:rPr>
        <w:t>e.g.</w:t>
      </w:r>
      <w:r w:rsidR="00233AA0">
        <w:rPr>
          <w:szCs w:val="22"/>
        </w:rPr>
        <w:t>,</w:t>
      </w:r>
      <w:r w:rsidR="00F21E2B">
        <w:rPr>
          <w:szCs w:val="22"/>
        </w:rPr>
        <w:t xml:space="preserve"> Georgia 11 pt is recommended by ProQuest as easy to read onscreen; </w:t>
      </w:r>
      <w:r w:rsidR="00F21E2B" w:rsidRPr="00137461">
        <w:rPr>
          <w:szCs w:val="22"/>
        </w:rPr>
        <w:t>Times New Roman</w:t>
      </w:r>
      <w:r w:rsidR="00F21E2B">
        <w:rPr>
          <w:szCs w:val="22"/>
        </w:rPr>
        <w:t xml:space="preserve"> 12 pt;</w:t>
      </w:r>
      <w:r w:rsidR="00F21E2B" w:rsidRPr="00137461">
        <w:rPr>
          <w:szCs w:val="22"/>
        </w:rPr>
        <w:t xml:space="preserve"> Garamond, </w:t>
      </w:r>
      <w:r w:rsidR="00F21E2B">
        <w:rPr>
          <w:szCs w:val="22"/>
        </w:rPr>
        <w:t>11 pt</w:t>
      </w:r>
      <w:r w:rsidR="00F21E2B" w:rsidRPr="00137461">
        <w:rPr>
          <w:szCs w:val="22"/>
        </w:rPr>
        <w:t>)</w:t>
      </w:r>
      <w:r w:rsidR="00994CB4">
        <w:rPr>
          <w:szCs w:val="22"/>
        </w:rPr>
        <w:t>. Sans serif fonts like Arial are also permitted.</w:t>
      </w:r>
    </w:p>
    <w:p w14:paraId="433E3135" w14:textId="77777777" w:rsidR="00AD5728" w:rsidRPr="00137461" w:rsidRDefault="00AD5728" w:rsidP="005B63CC">
      <w:pPr>
        <w:pStyle w:val="bullet1"/>
        <w:rPr>
          <w:szCs w:val="22"/>
        </w:rPr>
      </w:pPr>
      <w:r w:rsidRPr="00137461">
        <w:rPr>
          <w:b/>
          <w:bCs/>
          <w:szCs w:val="22"/>
        </w:rPr>
        <w:t>The same font/typeface and size must be used throughout the text</w:t>
      </w:r>
      <w:r w:rsidRPr="00137461">
        <w:rPr>
          <w:szCs w:val="22"/>
        </w:rPr>
        <w:t xml:space="preserve">. </w:t>
      </w:r>
    </w:p>
    <w:p w14:paraId="43F2A701" w14:textId="77777777" w:rsidR="00AD5728" w:rsidRPr="00137461" w:rsidRDefault="00AD5728" w:rsidP="00A15535">
      <w:pPr>
        <w:pStyle w:val="bullet1"/>
        <w:rPr>
          <w:szCs w:val="22"/>
        </w:rPr>
      </w:pPr>
      <w:r w:rsidRPr="00137461">
        <w:rPr>
          <w:szCs w:val="22"/>
        </w:rPr>
        <w:t>Figures and Tables can be in a different font, including sans serif fonts, at a smaller size than in the text.</w:t>
      </w:r>
    </w:p>
    <w:p w14:paraId="4EFDA8A7" w14:textId="77777777" w:rsidR="00AD5728" w:rsidRPr="00137461" w:rsidRDefault="00AD5728" w:rsidP="0054641B">
      <w:pPr>
        <w:pStyle w:val="bullet1"/>
        <w:rPr>
          <w:szCs w:val="22"/>
        </w:rPr>
      </w:pPr>
      <w:r w:rsidRPr="00137461">
        <w:rPr>
          <w:szCs w:val="22"/>
        </w:rPr>
        <w:t xml:space="preserve">Acceptable text font sizes are:  11 point, 12 point, and 13 point.  </w:t>
      </w:r>
      <w:r w:rsidRPr="00137461">
        <w:rPr>
          <w:szCs w:val="22"/>
        </w:rPr>
        <w:br/>
        <w:t xml:space="preserve">Larger type up to 16 point can be used for document/chapter/section titles. </w:t>
      </w:r>
    </w:p>
    <w:p w14:paraId="743BFFF5" w14:textId="77777777" w:rsidR="00AD5728" w:rsidRPr="00137461" w:rsidRDefault="00AD5728" w:rsidP="00F92A8A">
      <w:pPr>
        <w:pStyle w:val="bullet1"/>
        <w:rPr>
          <w:szCs w:val="22"/>
        </w:rPr>
      </w:pPr>
      <w:r w:rsidRPr="00137461">
        <w:rPr>
          <w:szCs w:val="22"/>
        </w:rPr>
        <w:t>Captions, footnotes and footnote numbers can be in a smaller font than text,</w:t>
      </w:r>
      <w:r w:rsidR="00233AA0">
        <w:rPr>
          <w:szCs w:val="22"/>
        </w:rPr>
        <w:t xml:space="preserve"> e.g.,</w:t>
      </w:r>
      <w:r w:rsidRPr="00137461">
        <w:rPr>
          <w:szCs w:val="22"/>
        </w:rPr>
        <w:t xml:space="preserve"> 9 point. </w:t>
      </w:r>
    </w:p>
    <w:p w14:paraId="3CD74C6C" w14:textId="77777777" w:rsidR="00AD5728" w:rsidRPr="00137461" w:rsidRDefault="00AD5728" w:rsidP="005B63CC">
      <w:pPr>
        <w:pStyle w:val="bullet1"/>
        <w:rPr>
          <w:szCs w:val="22"/>
        </w:rPr>
      </w:pPr>
      <w:r w:rsidRPr="00137461">
        <w:rPr>
          <w:szCs w:val="22"/>
        </w:rPr>
        <w:t xml:space="preserve">Special fonts for such languages as Chinese, Sanskrit, Russian, etc., are allowed within the text, but cannot be used exclusively. </w:t>
      </w:r>
    </w:p>
    <w:p w14:paraId="2A9B8CCC" w14:textId="77777777" w:rsidR="00A3313D" w:rsidRPr="00137461" w:rsidRDefault="00A3313D" w:rsidP="00A3313D">
      <w:pPr>
        <w:pStyle w:val="bullet1"/>
        <w:numPr>
          <w:ilvl w:val="0"/>
          <w:numId w:val="0"/>
        </w:numPr>
        <w:ind w:left="360"/>
        <w:rPr>
          <w:szCs w:val="22"/>
        </w:rPr>
      </w:pPr>
      <w:r w:rsidRPr="00137461">
        <w:rPr>
          <w:szCs w:val="22"/>
        </w:rPr>
        <w:t xml:space="preserve">[Note: </w:t>
      </w:r>
      <w:r w:rsidR="00F21E2B">
        <w:rPr>
          <w:szCs w:val="22"/>
        </w:rPr>
        <w:t>C</w:t>
      </w:r>
      <w:r w:rsidRPr="00137461">
        <w:rPr>
          <w:szCs w:val="22"/>
        </w:rPr>
        <w:t xml:space="preserve">heck </w:t>
      </w:r>
      <w:hyperlink r:id="rId42" w:history="1">
        <w:r w:rsidR="00F21E2B">
          <w:rPr>
            <w:rStyle w:val="Hyperlink"/>
          </w:rPr>
          <w:t>Graduate School</w:t>
        </w:r>
      </w:hyperlink>
      <w:r w:rsidR="00F21E2B">
        <w:t xml:space="preserve"> and </w:t>
      </w:r>
      <w:hyperlink r:id="rId43" w:history="1">
        <w:r w:rsidR="00F21E2B" w:rsidRPr="00F21E2B">
          <w:rPr>
            <w:rStyle w:val="Hyperlink"/>
          </w:rPr>
          <w:t xml:space="preserve">ProQuest </w:t>
        </w:r>
      </w:hyperlink>
      <w:r w:rsidR="00F21E2B" w:rsidRPr="00F21E2B">
        <w:t>guidelines</w:t>
      </w:r>
      <w:r w:rsidR="00F21E2B" w:rsidRPr="00F21E2B">
        <w:rPr>
          <w:szCs w:val="22"/>
        </w:rPr>
        <w:t xml:space="preserve"> </w:t>
      </w:r>
      <w:r w:rsidR="00F21E2B">
        <w:rPr>
          <w:szCs w:val="22"/>
        </w:rPr>
        <w:t xml:space="preserve">for </w:t>
      </w:r>
      <w:r w:rsidRPr="00137461">
        <w:rPr>
          <w:szCs w:val="22"/>
        </w:rPr>
        <w:t>updates.</w:t>
      </w:r>
    </w:p>
    <w:p w14:paraId="2C75457A" w14:textId="77777777" w:rsidR="00AD5728" w:rsidRPr="00137461" w:rsidRDefault="00AD5728" w:rsidP="006C2E97">
      <w:pPr>
        <w:pStyle w:val="Heading4"/>
      </w:pPr>
      <w:r w:rsidRPr="00137461">
        <w:t xml:space="preserve">Language </w:t>
      </w:r>
    </w:p>
    <w:p w14:paraId="29F72B38" w14:textId="77777777" w:rsidR="00AD5728" w:rsidRPr="00137461" w:rsidRDefault="00AD5728" w:rsidP="00B86041">
      <w:pPr>
        <w:pStyle w:val="bullet1"/>
        <w:rPr>
          <w:szCs w:val="22"/>
        </w:rPr>
      </w:pPr>
      <w:r w:rsidRPr="00137461">
        <w:rPr>
          <w:szCs w:val="22"/>
        </w:rPr>
        <w:t xml:space="preserve">The dissertation must be written in English. </w:t>
      </w:r>
    </w:p>
    <w:p w14:paraId="0A41CB47" w14:textId="77777777" w:rsidR="00AD5728" w:rsidRPr="00137461" w:rsidRDefault="00AD5728" w:rsidP="0029384B">
      <w:pPr>
        <w:pStyle w:val="bullet1"/>
        <w:rPr>
          <w:szCs w:val="22"/>
        </w:rPr>
      </w:pPr>
      <w:r w:rsidRPr="00137461">
        <w:rPr>
          <w:szCs w:val="22"/>
        </w:rPr>
        <w:t xml:space="preserve">Under exceptional circumstances, when the main audience to be reading a dissertation would need for it to be written in another language, that language may be used if the Graduate School and your Department have granted </w:t>
      </w:r>
      <w:r w:rsidRPr="00137461">
        <w:rPr>
          <w:i/>
          <w:iCs/>
          <w:szCs w:val="22"/>
        </w:rPr>
        <w:t xml:space="preserve">prior </w:t>
      </w:r>
      <w:r w:rsidRPr="00137461">
        <w:rPr>
          <w:szCs w:val="22"/>
        </w:rPr>
        <w:t xml:space="preserve">approval.  (This would be accomplished via a </w:t>
      </w:r>
      <w:r w:rsidRPr="00137461">
        <w:rPr>
          <w:i/>
          <w:iCs/>
          <w:szCs w:val="22"/>
        </w:rPr>
        <w:t>Petition to the Dean</w:t>
      </w:r>
      <w:r w:rsidRPr="00137461">
        <w:rPr>
          <w:szCs w:val="22"/>
        </w:rPr>
        <w:t xml:space="preserve">).  </w:t>
      </w:r>
      <w:r w:rsidR="00006D53" w:rsidRPr="00137461">
        <w:rPr>
          <w:szCs w:val="22"/>
        </w:rPr>
        <w:br/>
      </w:r>
      <w:r w:rsidRPr="00137461">
        <w:rPr>
          <w:b/>
          <w:bCs/>
          <w:szCs w:val="22"/>
        </w:rPr>
        <w:t>In all cases, however, the following pages must be in English:</w:t>
      </w:r>
      <w:r w:rsidRPr="00137461">
        <w:rPr>
          <w:szCs w:val="22"/>
        </w:rPr>
        <w:t xml:space="preserve"> </w:t>
      </w:r>
    </w:p>
    <w:p w14:paraId="192024A8" w14:textId="77777777" w:rsidR="00AD5728" w:rsidRPr="00137461" w:rsidRDefault="00AD5728" w:rsidP="00A15535">
      <w:pPr>
        <w:pStyle w:val="number-list"/>
        <w:tabs>
          <w:tab w:val="clear" w:pos="720"/>
        </w:tabs>
        <w:ind w:left="1100"/>
        <w:rPr>
          <w:szCs w:val="22"/>
        </w:rPr>
      </w:pPr>
      <w:r w:rsidRPr="00137461">
        <w:rPr>
          <w:szCs w:val="22"/>
        </w:rPr>
        <w:t xml:space="preserve">Title Page (although the </w:t>
      </w:r>
      <w:r w:rsidRPr="00137461">
        <w:rPr>
          <w:i/>
          <w:iCs/>
          <w:szCs w:val="22"/>
        </w:rPr>
        <w:t>title itself</w:t>
      </w:r>
      <w:r w:rsidRPr="00137461">
        <w:rPr>
          <w:szCs w:val="22"/>
        </w:rPr>
        <w:t xml:space="preserve"> can be in another language) </w:t>
      </w:r>
    </w:p>
    <w:p w14:paraId="012B0DE9" w14:textId="77777777" w:rsidR="00AD5728" w:rsidRPr="00137461" w:rsidRDefault="00AD5728" w:rsidP="00A15535">
      <w:pPr>
        <w:pStyle w:val="number-list"/>
        <w:tabs>
          <w:tab w:val="clear" w:pos="720"/>
        </w:tabs>
        <w:ind w:left="1100"/>
        <w:rPr>
          <w:szCs w:val="22"/>
        </w:rPr>
      </w:pPr>
      <w:r w:rsidRPr="00137461">
        <w:rPr>
          <w:szCs w:val="22"/>
        </w:rPr>
        <w:t>Abstract.</w:t>
      </w:r>
    </w:p>
    <w:p w14:paraId="6BC1650E" w14:textId="77777777" w:rsidR="00AD5728" w:rsidRPr="00137461" w:rsidRDefault="00AD5728" w:rsidP="006C2E97">
      <w:pPr>
        <w:pStyle w:val="Heading4"/>
      </w:pPr>
      <w:r w:rsidRPr="00137461">
        <w:t xml:space="preserve">Margins </w:t>
      </w:r>
    </w:p>
    <w:p w14:paraId="754EB9E1" w14:textId="77777777" w:rsidR="00AD5728" w:rsidRPr="00137461" w:rsidRDefault="00AD5728" w:rsidP="00006D53">
      <w:pPr>
        <w:pStyle w:val="bullet1"/>
        <w:rPr>
          <w:szCs w:val="22"/>
        </w:rPr>
      </w:pPr>
      <w:r w:rsidRPr="00137461">
        <w:rPr>
          <w:szCs w:val="22"/>
        </w:rPr>
        <w:t xml:space="preserve">A minimum of 1 inch on all sides of the </w:t>
      </w:r>
      <w:r w:rsidR="00006D53" w:rsidRPr="00137461">
        <w:rPr>
          <w:szCs w:val="22"/>
        </w:rPr>
        <w:t xml:space="preserve">pages </w:t>
      </w:r>
      <w:r w:rsidR="00562A18">
        <w:rPr>
          <w:szCs w:val="22"/>
        </w:rPr>
        <w:t>is required by ProQuest</w:t>
      </w:r>
      <w:r w:rsidR="00006D53" w:rsidRPr="00137461">
        <w:rPr>
          <w:szCs w:val="22"/>
        </w:rPr>
        <w:t xml:space="preserve">. </w:t>
      </w:r>
      <w:r w:rsidRPr="00137461">
        <w:rPr>
          <w:szCs w:val="22"/>
        </w:rPr>
        <w:br/>
        <w:t>In addition to the page margins, set the</w:t>
      </w:r>
      <w:r w:rsidR="00562A18">
        <w:rPr>
          <w:szCs w:val="22"/>
        </w:rPr>
        <w:t xml:space="preserve"> header and footer margins for </w:t>
      </w:r>
      <w:r w:rsidR="00EE4903">
        <w:rPr>
          <w:szCs w:val="22"/>
        </w:rPr>
        <w:t>.75</w:t>
      </w:r>
      <w:r w:rsidR="00006D53" w:rsidRPr="00137461">
        <w:rPr>
          <w:szCs w:val="22"/>
        </w:rPr>
        <w:t xml:space="preserve"> inch</w:t>
      </w:r>
      <w:r w:rsidR="00EE4903">
        <w:rPr>
          <w:szCs w:val="22"/>
        </w:rPr>
        <w:t xml:space="preserve"> (per ProQuest)</w:t>
      </w:r>
      <w:r w:rsidR="00562A18">
        <w:rPr>
          <w:szCs w:val="22"/>
        </w:rPr>
        <w:t>.</w:t>
      </w:r>
    </w:p>
    <w:p w14:paraId="683DD26A" w14:textId="77777777" w:rsidR="00AD5728" w:rsidRPr="00137461" w:rsidRDefault="00AD5728" w:rsidP="00934698">
      <w:pPr>
        <w:pStyle w:val="Quote"/>
        <w:rPr>
          <w:szCs w:val="22"/>
        </w:rPr>
      </w:pPr>
      <w:r w:rsidRPr="00137461">
        <w:rPr>
          <w:b/>
          <w:bCs/>
          <w:szCs w:val="22"/>
        </w:rPr>
        <w:t>TIP for those using Word:</w:t>
      </w:r>
      <w:r w:rsidRPr="00137461">
        <w:rPr>
          <w:szCs w:val="22"/>
        </w:rPr>
        <w:t xml:space="preserve">  To get the page number in the proper location from the top and bottom of the page, go to File, Page</w:t>
      </w:r>
      <w:r w:rsidR="00F60838">
        <w:rPr>
          <w:szCs w:val="22"/>
        </w:rPr>
        <w:t xml:space="preserve"> Setup, Layout, Header/Footer to input your position and margins.</w:t>
      </w:r>
    </w:p>
    <w:p w14:paraId="26BE1915" w14:textId="77777777" w:rsidR="00AD5728" w:rsidRPr="00137461" w:rsidRDefault="00AD5728" w:rsidP="006C2E97">
      <w:pPr>
        <w:pStyle w:val="Heading3"/>
      </w:pPr>
      <w:r w:rsidRPr="00137461">
        <w:t>Use of Color</w:t>
      </w:r>
    </w:p>
    <w:p w14:paraId="65D4F5AC" w14:textId="77777777" w:rsidR="00AD5728" w:rsidRPr="00137461" w:rsidRDefault="00AD5728" w:rsidP="006C2E97">
      <w:pPr>
        <w:pStyle w:val="Heading4"/>
      </w:pPr>
      <w:r w:rsidRPr="00137461">
        <w:t xml:space="preserve">Color in the Text </w:t>
      </w:r>
    </w:p>
    <w:p w14:paraId="35E1A66B" w14:textId="77777777" w:rsidR="00AD5728" w:rsidRPr="00137461" w:rsidRDefault="00AD5728" w:rsidP="00A15535">
      <w:pPr>
        <w:pStyle w:val="bullet1"/>
        <w:rPr>
          <w:szCs w:val="22"/>
        </w:rPr>
      </w:pPr>
      <w:r w:rsidRPr="00137461">
        <w:rPr>
          <w:szCs w:val="22"/>
        </w:rPr>
        <w:t>It is acceptable to use a colored font for urls (web links) in your document, but use only very easy-to-read colors such as blue or purple.  All other text in your document should be black</w:t>
      </w:r>
      <w:r w:rsidR="00994CB4">
        <w:rPr>
          <w:szCs w:val="22"/>
        </w:rPr>
        <w:t>.</w:t>
      </w:r>
    </w:p>
    <w:p w14:paraId="2CBA3608" w14:textId="77777777" w:rsidR="00AD5728" w:rsidRPr="00137461" w:rsidRDefault="00AD5728" w:rsidP="006C2E97">
      <w:pPr>
        <w:pStyle w:val="Heading4"/>
      </w:pPr>
      <w:r w:rsidRPr="00137461">
        <w:t xml:space="preserve">Color in Figures and Tables </w:t>
      </w:r>
    </w:p>
    <w:p w14:paraId="7EB79E9A" w14:textId="77777777" w:rsidR="00AD5728" w:rsidRPr="00137461" w:rsidRDefault="00AD5728" w:rsidP="00A15535">
      <w:pPr>
        <w:pStyle w:val="bullet1"/>
        <w:rPr>
          <w:szCs w:val="22"/>
        </w:rPr>
      </w:pPr>
      <w:r w:rsidRPr="00137461">
        <w:rPr>
          <w:szCs w:val="22"/>
        </w:rPr>
        <w:t>Use of color for images or text in figures and/or tables is acceptable</w:t>
      </w:r>
      <w:r w:rsidR="00994CB4">
        <w:rPr>
          <w:szCs w:val="22"/>
        </w:rPr>
        <w:t>.</w:t>
      </w:r>
      <w:r w:rsidRPr="00137461">
        <w:rPr>
          <w:szCs w:val="22"/>
        </w:rPr>
        <w:t xml:space="preserve">  </w:t>
      </w:r>
    </w:p>
    <w:p w14:paraId="654C8802" w14:textId="77777777" w:rsidR="00AD5728" w:rsidRPr="00137461" w:rsidRDefault="00AD5728" w:rsidP="006C2E97">
      <w:pPr>
        <w:pStyle w:val="Heading2"/>
      </w:pPr>
      <w:bookmarkStart w:id="18" w:name="_Toc333940100"/>
      <w:r w:rsidRPr="00137461">
        <w:t>Formatting the Un-Numbered Pages</w:t>
      </w:r>
      <w:bookmarkEnd w:id="18"/>
      <w:r w:rsidRPr="00137461">
        <w:t xml:space="preserve">  </w:t>
      </w:r>
    </w:p>
    <w:p w14:paraId="440A9D8D" w14:textId="77777777" w:rsidR="00AD5728" w:rsidRPr="00137461" w:rsidRDefault="00AD5728" w:rsidP="00D126D2">
      <w:pPr>
        <w:pStyle w:val="Heading3"/>
      </w:pPr>
      <w:bookmarkStart w:id="19" w:name="_Toc333940101"/>
      <w:r w:rsidRPr="00137461">
        <w:t>Copyright Page –- no page number.</w:t>
      </w:r>
      <w:bookmarkEnd w:id="19"/>
      <w:r w:rsidRPr="00137461">
        <w:t xml:space="preserve"> </w:t>
      </w:r>
    </w:p>
    <w:p w14:paraId="664B087B" w14:textId="77777777" w:rsidR="00AD5728" w:rsidRPr="00137461" w:rsidRDefault="00AD5728" w:rsidP="00960CA9">
      <w:pPr>
        <w:pStyle w:val="bullet1"/>
        <w:rPr>
          <w:szCs w:val="22"/>
        </w:rPr>
      </w:pPr>
      <w:r w:rsidRPr="00137461">
        <w:rPr>
          <w:szCs w:val="22"/>
        </w:rPr>
        <w:t xml:space="preserve">Copyright privileges reside with you immediately upon creation of your work. Registration of your copyright establishes a public record of your dissertation and confers additional legal rights.  </w:t>
      </w:r>
    </w:p>
    <w:p w14:paraId="679143DA" w14:textId="77777777" w:rsidR="00AD5728" w:rsidRDefault="00AD5728" w:rsidP="00960CA9">
      <w:pPr>
        <w:pStyle w:val="bullet1"/>
        <w:rPr>
          <w:szCs w:val="22"/>
        </w:rPr>
      </w:pPr>
      <w:r w:rsidRPr="00137461">
        <w:rPr>
          <w:szCs w:val="22"/>
        </w:rPr>
        <w:t xml:space="preserve">Your name must appear exactly as it does on your </w:t>
      </w:r>
      <w:r w:rsidRPr="00137461">
        <w:rPr>
          <w:i/>
          <w:iCs/>
          <w:szCs w:val="22"/>
        </w:rPr>
        <w:t>Title Page</w:t>
      </w:r>
      <w:r w:rsidRPr="00137461">
        <w:rPr>
          <w:szCs w:val="22"/>
        </w:rPr>
        <w:t xml:space="preserve">. </w:t>
      </w:r>
    </w:p>
    <w:p w14:paraId="4AE4F4FC" w14:textId="77777777" w:rsidR="002159DF" w:rsidRPr="00137461" w:rsidRDefault="00796276" w:rsidP="002159DF">
      <w:pPr>
        <w:pStyle w:val="bullet1"/>
        <w:numPr>
          <w:ilvl w:val="0"/>
          <w:numId w:val="0"/>
        </w:numPr>
        <w:ind w:left="360"/>
        <w:rPr>
          <w:szCs w:val="22"/>
        </w:rPr>
      </w:pPr>
      <w:r>
        <w:t xml:space="preserve">SAMPLE </w:t>
      </w:r>
      <w:hyperlink r:id="rId44" w:history="1">
        <w:r w:rsidRPr="00137461">
          <w:rPr>
            <w:rStyle w:val="Hyperlink"/>
            <w:szCs w:val="22"/>
            <w:lang w:eastAsia="en-US"/>
          </w:rPr>
          <w:t>COPYRIGHT PAGE</w:t>
        </w:r>
      </w:hyperlink>
      <w:r>
        <w:rPr>
          <w:rStyle w:val="Hyperlink"/>
          <w:szCs w:val="22"/>
        </w:rPr>
        <w:t xml:space="preserve"> </w:t>
      </w:r>
    </w:p>
    <w:p w14:paraId="4C974BE0" w14:textId="77777777" w:rsidR="00AD5728" w:rsidRPr="00137461" w:rsidRDefault="00AD5728" w:rsidP="00D126D2">
      <w:pPr>
        <w:pStyle w:val="Heading3"/>
      </w:pPr>
      <w:bookmarkStart w:id="20" w:name="_Toc333940102"/>
      <w:r w:rsidRPr="006C2E97">
        <w:lastRenderedPageBreak/>
        <w:t>Title</w:t>
      </w:r>
      <w:r w:rsidRPr="00137461">
        <w:t xml:space="preserve"> Pa</w:t>
      </w:r>
      <w:r w:rsidR="002159DF">
        <w:t>ge – required (no page number)</w:t>
      </w:r>
      <w:bookmarkEnd w:id="20"/>
    </w:p>
    <w:p w14:paraId="6346B287" w14:textId="77777777" w:rsidR="0053397B" w:rsidRDefault="00B5656D" w:rsidP="0053397B">
      <w:pPr>
        <w:ind w:firstLine="0"/>
        <w:rPr>
          <w:lang w:eastAsia="en-US"/>
        </w:rPr>
      </w:pPr>
      <w:r w:rsidRPr="00B5656D">
        <w:rPr>
          <w:lang w:eastAsia="en-US"/>
        </w:rPr>
        <w:t>The title of your document will appear on your University of Washington transcript after your degree is awarded.</w:t>
      </w:r>
    </w:p>
    <w:p w14:paraId="2A3BE34C" w14:textId="77777777" w:rsidR="00F9713B" w:rsidRDefault="00F9713B" w:rsidP="0053397B">
      <w:pPr>
        <w:ind w:firstLine="0"/>
        <w:rPr>
          <w:lang w:eastAsia="en-US"/>
        </w:rPr>
      </w:pPr>
      <w:r>
        <w:rPr>
          <w:lang w:eastAsia="en-US"/>
        </w:rPr>
        <w:t>DO NOT USE BOLD FACE ON THE TITLE PAGE</w:t>
      </w:r>
      <w:r w:rsidR="0053397B">
        <w:rPr>
          <w:lang w:eastAsia="en-US"/>
        </w:rPr>
        <w:t>. See the Graduate School sample for spacing and requirements.</w:t>
      </w:r>
    </w:p>
    <w:p w14:paraId="568BB6EC" w14:textId="77777777" w:rsidR="00B5656D" w:rsidRPr="00B5656D" w:rsidRDefault="00B5656D" w:rsidP="00B5656D">
      <w:pPr>
        <w:pStyle w:val="bullet1"/>
        <w:rPr>
          <w:lang w:eastAsia="en-US"/>
        </w:rPr>
      </w:pPr>
      <w:r w:rsidRPr="00B5656D">
        <w:rPr>
          <w:lang w:eastAsia="en-US"/>
        </w:rPr>
        <w:t xml:space="preserve">Formulas, symbols, superscripts, subscripts, Greek letters, and chemical names </w:t>
      </w:r>
      <w:r w:rsidRPr="00B5656D">
        <w:rPr>
          <w:i/>
          <w:iCs/>
          <w:lang w:eastAsia="en-US"/>
        </w:rPr>
        <w:t>which cannot be duplicated on the transcript</w:t>
      </w:r>
      <w:r w:rsidRPr="00B5656D">
        <w:rPr>
          <w:lang w:eastAsia="en-US"/>
        </w:rPr>
        <w:t xml:space="preserve"> must be expressed in words in the title.</w:t>
      </w:r>
    </w:p>
    <w:p w14:paraId="48F54D2E" w14:textId="77777777" w:rsidR="00B5656D" w:rsidRPr="00B5656D" w:rsidRDefault="00B5656D" w:rsidP="00B5656D">
      <w:pPr>
        <w:pStyle w:val="bullet1"/>
        <w:rPr>
          <w:lang w:eastAsia="en-US"/>
        </w:rPr>
      </w:pPr>
      <w:r w:rsidRPr="00B5656D">
        <w:rPr>
          <w:i/>
          <w:iCs/>
          <w:lang w:eastAsia="en-US"/>
        </w:rPr>
        <w:t>Your</w:t>
      </w:r>
      <w:r w:rsidR="0053397B">
        <w:rPr>
          <w:i/>
          <w:iCs/>
          <w:lang w:eastAsia="en-US"/>
        </w:rPr>
        <w:t xml:space="preserve"> full</w:t>
      </w:r>
      <w:r w:rsidRPr="00B5656D">
        <w:rPr>
          <w:i/>
          <w:iCs/>
          <w:lang w:eastAsia="en-US"/>
        </w:rPr>
        <w:t xml:space="preserve"> name must conform exactly to University records.</w:t>
      </w:r>
      <w:r w:rsidRPr="00B5656D">
        <w:rPr>
          <w:lang w:eastAsia="en-US"/>
        </w:rPr>
        <w:t xml:space="preserve"> The use, or non-use of middle names, or middle initials is your choice. The word "by" should not appear before your name.</w:t>
      </w:r>
    </w:p>
    <w:p w14:paraId="059EC890" w14:textId="77777777" w:rsidR="00B5656D" w:rsidRPr="00B5656D" w:rsidRDefault="00B5656D" w:rsidP="00B5656D">
      <w:pPr>
        <w:pStyle w:val="bullet1"/>
        <w:rPr>
          <w:lang w:eastAsia="en-US"/>
        </w:rPr>
      </w:pPr>
      <w:r w:rsidRPr="00B5656D">
        <w:rPr>
          <w:lang w:eastAsia="en-US"/>
        </w:rPr>
        <w:t>Do not use a larger font size for typing your name. Only document or section titles may be in a larger size font. No professional or othe</w:t>
      </w:r>
      <w:r w:rsidR="00F9713B">
        <w:rPr>
          <w:lang w:eastAsia="en-US"/>
        </w:rPr>
        <w:t>r titles or initials such as "MD</w:t>
      </w:r>
      <w:r w:rsidRPr="00B5656D">
        <w:rPr>
          <w:lang w:eastAsia="en-US"/>
        </w:rPr>
        <w:t>" may accompany your name.</w:t>
      </w:r>
    </w:p>
    <w:p w14:paraId="3780F08A" w14:textId="77777777" w:rsidR="00B5656D" w:rsidRDefault="00B5656D" w:rsidP="00B5656D">
      <w:pPr>
        <w:pStyle w:val="bullet1"/>
        <w:rPr>
          <w:lang w:eastAsia="en-US"/>
        </w:rPr>
      </w:pPr>
      <w:r w:rsidRPr="00B5656D">
        <w:rPr>
          <w:lang w:eastAsia="en-US"/>
        </w:rPr>
        <w:t xml:space="preserve">Type the </w:t>
      </w:r>
      <w:r w:rsidRPr="00B5656D">
        <w:rPr>
          <w:i/>
          <w:iCs/>
          <w:lang w:eastAsia="en-US"/>
        </w:rPr>
        <w:t>exact</w:t>
      </w:r>
      <w:r w:rsidRPr="00B5656D">
        <w:rPr>
          <w:lang w:eastAsia="en-US"/>
        </w:rPr>
        <w:t xml:space="preserve"> title of the degree being earned; type the words "Master of Arts" or "Doctor of </w:t>
      </w:r>
      <w:r w:rsidR="00F9713B">
        <w:rPr>
          <w:lang w:eastAsia="en-US"/>
        </w:rPr>
        <w:t>Philosophy" instead of typing MA, or PhD</w:t>
      </w:r>
      <w:r w:rsidRPr="00B5656D">
        <w:rPr>
          <w:lang w:eastAsia="en-US"/>
        </w:rPr>
        <w:t xml:space="preserve"> Also note that "Master" is singula</w:t>
      </w:r>
      <w:r w:rsidR="00F9713B">
        <w:rPr>
          <w:lang w:eastAsia="en-US"/>
        </w:rPr>
        <w:t>r (don’t use "Master’s") and PhD</w:t>
      </w:r>
      <w:r w:rsidRPr="00B5656D">
        <w:rPr>
          <w:lang w:eastAsia="en-US"/>
        </w:rPr>
        <w:t xml:space="preserve"> candidates should take care to use "Doctor" (not "Doctorate").</w:t>
      </w:r>
    </w:p>
    <w:p w14:paraId="6898A8C2" w14:textId="77777777" w:rsidR="00AA7D9C" w:rsidRPr="00B5656D" w:rsidRDefault="005F4BEB" w:rsidP="00B5656D">
      <w:pPr>
        <w:pStyle w:val="bullet1"/>
        <w:rPr>
          <w:lang w:eastAsia="en-US"/>
        </w:rPr>
      </w:pPr>
      <w:r>
        <w:rPr>
          <w:lang w:eastAsia="en-US"/>
        </w:rPr>
        <w:t>The Reading Committee is listed on the title page (see samples).</w:t>
      </w:r>
    </w:p>
    <w:p w14:paraId="438F1762" w14:textId="77777777" w:rsidR="00B5656D" w:rsidRPr="00B5656D" w:rsidRDefault="00B5656D" w:rsidP="00B5656D">
      <w:pPr>
        <w:pStyle w:val="bullet1"/>
        <w:rPr>
          <w:lang w:eastAsia="en-US"/>
        </w:rPr>
      </w:pPr>
      <w:r w:rsidRPr="00B5656D">
        <w:rPr>
          <w:lang w:eastAsia="en-US"/>
        </w:rPr>
        <w:t>The "Program Authorized to Offer Degree" is the official UW academic unit through which the degree is offered. These words must appear above the degree academic unit.</w:t>
      </w:r>
    </w:p>
    <w:p w14:paraId="6380DC92" w14:textId="77777777" w:rsidR="00B5656D" w:rsidRPr="00B5656D" w:rsidRDefault="00B5656D" w:rsidP="00B5656D">
      <w:pPr>
        <w:pStyle w:val="bullet1"/>
        <w:rPr>
          <w:lang w:eastAsia="en-US"/>
        </w:rPr>
      </w:pPr>
      <w:r w:rsidRPr="00B5656D">
        <w:rPr>
          <w:lang w:eastAsia="en-US"/>
        </w:rPr>
        <w:t>Images or figures of any kind are not allowed on the Title Page.</w:t>
      </w:r>
    </w:p>
    <w:p w14:paraId="619AC24D" w14:textId="77777777" w:rsidR="00B5656D" w:rsidRPr="00137461" w:rsidRDefault="00650C9C" w:rsidP="00B5656D">
      <w:pPr>
        <w:pStyle w:val="bullet1"/>
        <w:numPr>
          <w:ilvl w:val="0"/>
          <w:numId w:val="0"/>
        </w:numPr>
        <w:ind w:left="360"/>
        <w:rPr>
          <w:szCs w:val="22"/>
        </w:rPr>
      </w:pPr>
      <w:hyperlink r:id="rId45" w:history="1">
        <w:r w:rsidR="00B5656D" w:rsidRPr="00B5656D">
          <w:rPr>
            <w:rStyle w:val="Hyperlink"/>
            <w:szCs w:val="22"/>
          </w:rPr>
          <w:t>SAMPLE TITLE PAGE</w:t>
        </w:r>
      </w:hyperlink>
    </w:p>
    <w:p w14:paraId="091CE815" w14:textId="77777777" w:rsidR="00AD5728" w:rsidRPr="00137461" w:rsidRDefault="006C2E97" w:rsidP="00D126D2">
      <w:pPr>
        <w:pStyle w:val="Heading3"/>
      </w:pPr>
      <w:bookmarkStart w:id="21" w:name="_Toc333940103"/>
      <w:r>
        <w:t>Abstract - no page number</w:t>
      </w:r>
      <w:bookmarkEnd w:id="21"/>
    </w:p>
    <w:p w14:paraId="35001485" w14:textId="77777777" w:rsidR="00B5656D" w:rsidRPr="00B5656D" w:rsidRDefault="00B5656D" w:rsidP="00B5656D">
      <w:pPr>
        <w:pStyle w:val="bullet1"/>
        <w:rPr>
          <w:lang w:eastAsia="en-US"/>
        </w:rPr>
      </w:pPr>
      <w:r w:rsidRPr="00B5656D">
        <w:rPr>
          <w:lang w:eastAsia="en-US"/>
        </w:rPr>
        <w:t>The title and student name appear exactly as they do on the Title Page.</w:t>
      </w:r>
    </w:p>
    <w:p w14:paraId="5F1FF035" w14:textId="77777777" w:rsidR="00B5656D" w:rsidRPr="00B5656D" w:rsidRDefault="00B5656D" w:rsidP="00B5656D">
      <w:pPr>
        <w:pStyle w:val="bullet1"/>
        <w:rPr>
          <w:lang w:eastAsia="en-US"/>
        </w:rPr>
      </w:pPr>
      <w:r w:rsidRPr="00B5656D">
        <w:rPr>
          <w:lang w:eastAsia="en-US"/>
        </w:rPr>
        <w:t>The name of your Supervisory Committee Chairperson must appear in full with the appropriate academic title, such as Professor or Associate Professor typed BEFORE THE NAME. No</w:t>
      </w:r>
      <w:r w:rsidR="005F4BEB">
        <w:rPr>
          <w:lang w:eastAsia="en-US"/>
        </w:rPr>
        <w:t xml:space="preserve"> professional titles (such as MD</w:t>
      </w:r>
      <w:r w:rsidRPr="00B5656D">
        <w:rPr>
          <w:lang w:eastAsia="en-US"/>
        </w:rPr>
        <w:t>) will be accepted.</w:t>
      </w:r>
    </w:p>
    <w:p w14:paraId="674EFC71" w14:textId="77777777" w:rsidR="00B5656D" w:rsidRPr="00B5656D" w:rsidRDefault="008D6EF6" w:rsidP="008D6EF6">
      <w:pPr>
        <w:pStyle w:val="bullet1"/>
        <w:rPr>
          <w:lang w:eastAsia="en-US"/>
        </w:rPr>
      </w:pPr>
      <w:r>
        <w:rPr>
          <w:lang w:eastAsia="en-US"/>
        </w:rPr>
        <w:t>Double-space: abstract (ProQuest requirement).</w:t>
      </w:r>
    </w:p>
    <w:p w14:paraId="5C375710" w14:textId="77777777" w:rsidR="00B5656D" w:rsidRPr="00B5656D" w:rsidRDefault="00B5656D" w:rsidP="00B5656D">
      <w:pPr>
        <w:pStyle w:val="bullet1"/>
        <w:rPr>
          <w:lang w:eastAsia="en-US"/>
        </w:rPr>
      </w:pPr>
      <w:r w:rsidRPr="00B5656D">
        <w:rPr>
          <w:lang w:eastAsia="en-US"/>
        </w:rPr>
        <w:t>Do not put illustrations in the abstract.</w:t>
      </w:r>
    </w:p>
    <w:p w14:paraId="5213DCC0" w14:textId="77777777" w:rsidR="00B5656D" w:rsidRDefault="00650C9C" w:rsidP="002159DF">
      <w:pPr>
        <w:pStyle w:val="bullet1"/>
        <w:numPr>
          <w:ilvl w:val="0"/>
          <w:numId w:val="0"/>
        </w:numPr>
        <w:ind w:left="360"/>
        <w:rPr>
          <w:rStyle w:val="Hyperlink"/>
          <w:lang w:eastAsia="en-US"/>
        </w:rPr>
      </w:pPr>
      <w:hyperlink r:id="rId46" w:history="1">
        <w:r w:rsidR="00B5656D" w:rsidRPr="00B5656D">
          <w:rPr>
            <w:rStyle w:val="Hyperlink"/>
            <w:lang w:eastAsia="en-US"/>
          </w:rPr>
          <w:t>SAMPLE ABSTRACT</w:t>
        </w:r>
      </w:hyperlink>
    </w:p>
    <w:p w14:paraId="5F0886B8" w14:textId="77777777" w:rsidR="002159DF" w:rsidRPr="00B5656D" w:rsidRDefault="002159DF" w:rsidP="002159DF">
      <w:pPr>
        <w:pStyle w:val="bullet1"/>
        <w:numPr>
          <w:ilvl w:val="0"/>
          <w:numId w:val="0"/>
        </w:numPr>
        <w:ind w:left="360"/>
        <w:rPr>
          <w:lang w:eastAsia="en-US"/>
        </w:rPr>
      </w:pPr>
    </w:p>
    <w:p w14:paraId="652519EE" w14:textId="77777777" w:rsidR="00AD5728" w:rsidRPr="000774C6" w:rsidRDefault="00AD5728" w:rsidP="006C2E97">
      <w:pPr>
        <w:pStyle w:val="Heading2"/>
        <w:rPr>
          <w:szCs w:val="23"/>
        </w:rPr>
      </w:pPr>
      <w:bookmarkStart w:id="22" w:name="_Toc333940104"/>
      <w:r w:rsidRPr="000774C6">
        <w:t>Formatting the Numbered Preliminary Pages</w:t>
      </w:r>
      <w:bookmarkEnd w:id="22"/>
      <w:r w:rsidRPr="000774C6">
        <w:t xml:space="preserve">  </w:t>
      </w:r>
    </w:p>
    <w:p w14:paraId="5B60BE8A" w14:textId="77777777" w:rsidR="00AD5728" w:rsidRDefault="00AD5728" w:rsidP="00576197">
      <w:pPr>
        <w:rPr>
          <w:rStyle w:val="main-body-textChar"/>
        </w:rPr>
      </w:pPr>
      <w:r w:rsidRPr="000774C6">
        <w:rPr>
          <w:rStyle w:val="main-body-textChar"/>
        </w:rPr>
        <w:t>This next group of pages</w:t>
      </w:r>
      <w:r w:rsidR="0053397B">
        <w:rPr>
          <w:rStyle w:val="main-body-textChar"/>
        </w:rPr>
        <w:t>,</w:t>
      </w:r>
      <w:r w:rsidRPr="000774C6">
        <w:rPr>
          <w:rStyle w:val="main-body-textChar"/>
        </w:rPr>
        <w:t xml:space="preserve"> referred to as the “preliminary p</w:t>
      </w:r>
      <w:r w:rsidR="0053397B">
        <w:rPr>
          <w:rStyle w:val="main-body-textChar"/>
        </w:rPr>
        <w:t xml:space="preserve">ages,” </w:t>
      </w:r>
      <w:r w:rsidRPr="000774C6">
        <w:rPr>
          <w:rStyle w:val="main-body-textChar"/>
        </w:rPr>
        <w:t>is where page numbering begins</w:t>
      </w:r>
      <w:r w:rsidRPr="000774C6">
        <w:rPr>
          <w:b/>
          <w:bCs/>
          <w:szCs w:val="22"/>
        </w:rPr>
        <w:t xml:space="preserve"> </w:t>
      </w:r>
      <w:r w:rsidRPr="000774C6">
        <w:rPr>
          <w:rStyle w:val="main-body-textChar"/>
        </w:rPr>
        <w:t xml:space="preserve">using </w:t>
      </w:r>
      <w:r w:rsidRPr="000774C6">
        <w:rPr>
          <w:b/>
          <w:bCs/>
          <w:szCs w:val="22"/>
        </w:rPr>
        <w:t xml:space="preserve">lower case Roman numerals centered </w:t>
      </w:r>
      <w:r w:rsidR="003C00C3">
        <w:rPr>
          <w:b/>
          <w:bCs/>
          <w:szCs w:val="22"/>
        </w:rPr>
        <w:t>.75</w:t>
      </w:r>
      <w:r w:rsidRPr="000774C6">
        <w:rPr>
          <w:b/>
          <w:bCs/>
          <w:szCs w:val="22"/>
        </w:rPr>
        <w:t xml:space="preserve"> inch from the bottom of the page</w:t>
      </w:r>
      <w:r w:rsidR="000D04BE">
        <w:rPr>
          <w:b/>
          <w:bCs/>
          <w:szCs w:val="22"/>
        </w:rPr>
        <w:t xml:space="preserve"> </w:t>
      </w:r>
      <w:r w:rsidR="000D04BE" w:rsidRPr="000D04BE">
        <w:rPr>
          <w:bCs/>
          <w:szCs w:val="22"/>
        </w:rPr>
        <w:t>(</w:t>
      </w:r>
      <w:r w:rsidR="006F2D9D">
        <w:rPr>
          <w:bCs/>
          <w:szCs w:val="22"/>
        </w:rPr>
        <w:t xml:space="preserve">per </w:t>
      </w:r>
      <w:r w:rsidR="000D04BE" w:rsidRPr="000D04BE">
        <w:rPr>
          <w:bCs/>
          <w:szCs w:val="22"/>
        </w:rPr>
        <w:t>ProQuest)</w:t>
      </w:r>
      <w:r w:rsidRPr="000D04BE">
        <w:rPr>
          <w:rStyle w:val="main-body-textChar"/>
        </w:rPr>
        <w:t>.</w:t>
      </w:r>
      <w:r w:rsidR="006C2E97" w:rsidRPr="000D04BE">
        <w:rPr>
          <w:rStyle w:val="main-body-textChar"/>
        </w:rPr>
        <w:t xml:space="preserve"> </w:t>
      </w:r>
      <w:r w:rsidR="006C2E97" w:rsidRPr="000774C6">
        <w:rPr>
          <w:rStyle w:val="main-body-textChar"/>
        </w:rPr>
        <w:t xml:space="preserve">(The </w:t>
      </w:r>
      <w:hyperlink r:id="rId47" w:history="1">
        <w:r w:rsidR="006C2E97" w:rsidRPr="000774C6">
          <w:rPr>
            <w:rStyle w:val="Hyperlink"/>
            <w:szCs w:val="22"/>
          </w:rPr>
          <w:t>SSW dissertation front pages</w:t>
        </w:r>
      </w:hyperlink>
      <w:r w:rsidR="006C2E97" w:rsidRPr="000774C6">
        <w:rPr>
          <w:rStyle w:val="main-body-textChar"/>
        </w:rPr>
        <w:t xml:space="preserve"> template is set up for these guidelines.)</w:t>
      </w:r>
    </w:p>
    <w:p w14:paraId="297A905F" w14:textId="77777777" w:rsidR="00502881" w:rsidRPr="00137461" w:rsidRDefault="00502881" w:rsidP="00502881">
      <w:pPr>
        <w:pStyle w:val="Quote"/>
        <w:rPr>
          <w:szCs w:val="22"/>
        </w:rPr>
      </w:pPr>
      <w:r w:rsidRPr="00137461">
        <w:rPr>
          <w:b/>
          <w:bCs/>
          <w:szCs w:val="22"/>
        </w:rPr>
        <w:t>TIP for those using Word:</w:t>
      </w:r>
      <w:r w:rsidRPr="00137461">
        <w:rPr>
          <w:szCs w:val="22"/>
        </w:rPr>
        <w:t xml:space="preserve">  </w:t>
      </w:r>
      <w:r>
        <w:rPr>
          <w:szCs w:val="22"/>
        </w:rPr>
        <w:t xml:space="preserve">A section break: new page command must be used to separate the various types of page numbered sections. To see these breaks and other hidden characters in Word, find the button that has the paragraph symbol on it in the menu with the paragraph commands </w:t>
      </w:r>
      <w:r w:rsidR="00CA48B7">
        <w:rPr>
          <w:szCs w:val="22"/>
        </w:rPr>
        <w:t>[</w:t>
      </w:r>
      <w:r>
        <w:rPr>
          <w:szCs w:val="22"/>
        </w:rPr>
        <w:t>¶;</w:t>
      </w:r>
      <w:r w:rsidR="00CA48B7">
        <w:rPr>
          <w:szCs w:val="22"/>
        </w:rPr>
        <w:t>]</w:t>
      </w:r>
      <w:r>
        <w:rPr>
          <w:szCs w:val="22"/>
        </w:rPr>
        <w:t xml:space="preserve"> turning it on shows you all tabs, paragraph endings, spaces, and any other formatting indicators.</w:t>
      </w:r>
    </w:p>
    <w:p w14:paraId="5E0156FD" w14:textId="77777777" w:rsidR="00502881" w:rsidRPr="000774C6" w:rsidRDefault="00502881" w:rsidP="00576197">
      <w:pPr>
        <w:rPr>
          <w:rStyle w:val="main-body-textChar"/>
        </w:rPr>
      </w:pPr>
    </w:p>
    <w:p w14:paraId="747316E0" w14:textId="77777777" w:rsidR="00AD5728" w:rsidRPr="00137461" w:rsidRDefault="00085A5A" w:rsidP="007961FD">
      <w:pPr>
        <w:pStyle w:val="Heading3"/>
      </w:pPr>
      <w:r w:rsidRPr="000774C6">
        <w:t xml:space="preserve">Table of Contents </w:t>
      </w:r>
      <w:r w:rsidR="000D04BE">
        <w:t>– required</w:t>
      </w:r>
      <w:r w:rsidR="00AD5728" w:rsidRPr="000774C6">
        <w:t>.</w:t>
      </w:r>
      <w:r w:rsidR="00AD5728" w:rsidRPr="00137461">
        <w:t xml:space="preserve"> </w:t>
      </w:r>
    </w:p>
    <w:p w14:paraId="7E418FF3" w14:textId="77777777" w:rsidR="0053397B" w:rsidRDefault="0053397B" w:rsidP="00D9749D">
      <w:pPr>
        <w:pStyle w:val="bullet1"/>
        <w:rPr>
          <w:szCs w:val="22"/>
        </w:rPr>
      </w:pPr>
      <w:r>
        <w:rPr>
          <w:szCs w:val="22"/>
        </w:rPr>
        <w:t>Double-spaced, per ProQuest.</w:t>
      </w:r>
    </w:p>
    <w:p w14:paraId="343C51CB" w14:textId="77777777" w:rsidR="00AD5728" w:rsidRPr="00137461" w:rsidRDefault="00AD5728" w:rsidP="00D9749D">
      <w:pPr>
        <w:pStyle w:val="bullet1"/>
        <w:rPr>
          <w:szCs w:val="22"/>
        </w:rPr>
      </w:pPr>
      <w:r w:rsidRPr="00137461">
        <w:rPr>
          <w:szCs w:val="22"/>
        </w:rPr>
        <w:t xml:space="preserve">The first page of the </w:t>
      </w:r>
      <w:r w:rsidRPr="00137461">
        <w:rPr>
          <w:i/>
          <w:iCs/>
          <w:szCs w:val="22"/>
        </w:rPr>
        <w:t>T of C</w:t>
      </w:r>
      <w:r w:rsidRPr="00137461">
        <w:rPr>
          <w:szCs w:val="22"/>
        </w:rPr>
        <w:t xml:space="preserve"> should be numbered as page </w:t>
      </w:r>
      <w:r w:rsidR="000774C6">
        <w:rPr>
          <w:szCs w:val="22"/>
        </w:rPr>
        <w:t xml:space="preserve">“i.” </w:t>
      </w:r>
      <w:r w:rsidRPr="00137461">
        <w:rPr>
          <w:szCs w:val="22"/>
        </w:rPr>
        <w:t xml:space="preserve"> (Do not list the “Table of Contents” as the first item in the Table of Contents.)</w:t>
      </w:r>
    </w:p>
    <w:p w14:paraId="091A9D9C" w14:textId="77777777" w:rsidR="00AD5728" w:rsidRPr="00137461" w:rsidRDefault="00AD5728" w:rsidP="00CC1D84">
      <w:pPr>
        <w:pStyle w:val="bullet1"/>
        <w:rPr>
          <w:szCs w:val="22"/>
        </w:rPr>
      </w:pPr>
      <w:r w:rsidRPr="00137461">
        <w:rPr>
          <w:szCs w:val="22"/>
        </w:rPr>
        <w:t xml:space="preserve">You do not have to use the term “Chapter” to designate your main sections.  (For example, multi-paper dissertations could have the sections labeled Paper 1: title, Paper 2: title, etc.) However, for the purpose of the </w:t>
      </w:r>
      <w:r w:rsidRPr="00137461">
        <w:rPr>
          <w:szCs w:val="22"/>
        </w:rPr>
        <w:lastRenderedPageBreak/>
        <w:t xml:space="preserve">dissertation, the main sections of your document act the same as chapters.  </w:t>
      </w:r>
      <w:r w:rsidR="00540D8C" w:rsidRPr="00137461">
        <w:rPr>
          <w:szCs w:val="22"/>
        </w:rPr>
        <w:br/>
      </w:r>
      <w:r w:rsidRPr="00137461">
        <w:rPr>
          <w:szCs w:val="22"/>
        </w:rPr>
        <w:t xml:space="preserve">The first page of each chapter/paper </w:t>
      </w:r>
      <w:r w:rsidRPr="00137461">
        <w:rPr>
          <w:b/>
          <w:bCs/>
          <w:szCs w:val="22"/>
        </w:rPr>
        <w:t>must start on a new page</w:t>
      </w:r>
      <w:r w:rsidRPr="00137461">
        <w:rPr>
          <w:szCs w:val="22"/>
        </w:rPr>
        <w:t xml:space="preserve">. </w:t>
      </w:r>
    </w:p>
    <w:p w14:paraId="5D1D1A60" w14:textId="77777777" w:rsidR="00AD5728" w:rsidRPr="00137461" w:rsidRDefault="00AD5728" w:rsidP="00CC1D84">
      <w:pPr>
        <w:pStyle w:val="bullet1"/>
        <w:rPr>
          <w:szCs w:val="22"/>
        </w:rPr>
      </w:pPr>
      <w:r w:rsidRPr="00137461">
        <w:rPr>
          <w:szCs w:val="22"/>
        </w:rPr>
        <w:t xml:space="preserve">You may use the chapter/paper, and sub-chapter/section designation system of your choice: Roman numerals; Arabic numbers (1, 2, 3…), written numbers (One, Two, Three…), or no numbers.  You may choose to list some, all, or none of your sub-chapter headings in the </w:t>
      </w:r>
      <w:r w:rsidRPr="00137461">
        <w:rPr>
          <w:i/>
          <w:iCs/>
          <w:szCs w:val="22"/>
        </w:rPr>
        <w:t>T of C.</w:t>
      </w:r>
      <w:r w:rsidRPr="00137461">
        <w:rPr>
          <w:szCs w:val="22"/>
        </w:rPr>
        <w:t xml:space="preserve">  You may choose to number your sub-headings, or not to number them.  </w:t>
      </w:r>
      <w:r w:rsidRPr="00137461">
        <w:rPr>
          <w:b/>
          <w:bCs/>
          <w:szCs w:val="22"/>
        </w:rPr>
        <w:t xml:space="preserve">However, whatever choices you make, you must carry them out consistently through each chapter/paper of your document.  </w:t>
      </w:r>
      <w:r w:rsidRPr="00137461">
        <w:rPr>
          <w:szCs w:val="22"/>
        </w:rPr>
        <w:t xml:space="preserve">You may not choose to list “some” sub-headings and not others. </w:t>
      </w:r>
      <w:r w:rsidRPr="00137461">
        <w:rPr>
          <w:b/>
          <w:bCs/>
          <w:szCs w:val="22"/>
        </w:rPr>
        <w:t xml:space="preserve">Be consistent in all formatting. </w:t>
      </w:r>
    </w:p>
    <w:p w14:paraId="4089B143" w14:textId="77777777" w:rsidR="00AD5728" w:rsidRPr="00137461" w:rsidRDefault="00AD5728" w:rsidP="00D9749D">
      <w:pPr>
        <w:pStyle w:val="bullet1"/>
        <w:rPr>
          <w:szCs w:val="22"/>
        </w:rPr>
      </w:pPr>
      <w:r w:rsidRPr="00137461">
        <w:rPr>
          <w:szCs w:val="22"/>
        </w:rPr>
        <w:t xml:space="preserve">Use Title Case for line entries and do not use </w:t>
      </w:r>
      <w:r w:rsidRPr="00137461">
        <w:rPr>
          <w:b/>
          <w:bCs/>
          <w:szCs w:val="22"/>
        </w:rPr>
        <w:t>bold</w:t>
      </w:r>
      <w:r w:rsidRPr="00137461">
        <w:rPr>
          <w:szCs w:val="22"/>
        </w:rPr>
        <w:t xml:space="preserve"> or </w:t>
      </w:r>
      <w:r w:rsidRPr="00137461">
        <w:rPr>
          <w:i/>
          <w:iCs/>
          <w:szCs w:val="22"/>
        </w:rPr>
        <w:t>italics</w:t>
      </w:r>
      <w:r w:rsidRPr="00137461">
        <w:rPr>
          <w:szCs w:val="22"/>
        </w:rPr>
        <w:t xml:space="preserve"> on this page.  With the exception of the words “Table of Contents,” do not use ALL CAPS. </w:t>
      </w:r>
    </w:p>
    <w:p w14:paraId="7D622FC0" w14:textId="77777777" w:rsidR="00AD5728" w:rsidRPr="00137461" w:rsidRDefault="00AD5728" w:rsidP="00CC1D84">
      <w:pPr>
        <w:pStyle w:val="bullet1"/>
        <w:rPr>
          <w:szCs w:val="22"/>
        </w:rPr>
      </w:pPr>
      <w:r w:rsidRPr="00137461">
        <w:rPr>
          <w:szCs w:val="22"/>
        </w:rPr>
        <w:t xml:space="preserve">The </w:t>
      </w:r>
      <w:r w:rsidRPr="00137461">
        <w:rPr>
          <w:b/>
          <w:bCs/>
          <w:szCs w:val="22"/>
        </w:rPr>
        <w:t>numbering and wording</w:t>
      </w:r>
      <w:r w:rsidRPr="00137461">
        <w:rPr>
          <w:szCs w:val="22"/>
        </w:rPr>
        <w:t xml:space="preserve"> of chapter/paper titles and subtitles listed in the </w:t>
      </w:r>
      <w:r w:rsidRPr="00137461">
        <w:rPr>
          <w:i/>
          <w:iCs/>
          <w:szCs w:val="22"/>
        </w:rPr>
        <w:t>T of C</w:t>
      </w:r>
      <w:r w:rsidRPr="00137461">
        <w:rPr>
          <w:szCs w:val="22"/>
        </w:rPr>
        <w:t xml:space="preserve"> must be exactly the same as that in the text.  If you write “Chapter One” in the text, you may not list “Chapter 1” in the </w:t>
      </w:r>
      <w:r w:rsidRPr="00137461">
        <w:rPr>
          <w:i/>
          <w:iCs/>
          <w:szCs w:val="22"/>
        </w:rPr>
        <w:t xml:space="preserve">T of C.  </w:t>
      </w:r>
      <w:r w:rsidRPr="00137461">
        <w:rPr>
          <w:szCs w:val="22"/>
        </w:rPr>
        <w:t xml:space="preserve">Similarly, the wording of the titles and subtitles must match exactly:  Do not abbreviate section titles for the </w:t>
      </w:r>
      <w:r w:rsidRPr="00137461">
        <w:rPr>
          <w:i/>
          <w:iCs/>
          <w:szCs w:val="22"/>
        </w:rPr>
        <w:t xml:space="preserve">T of C.  </w:t>
      </w:r>
      <w:r w:rsidRPr="00137461">
        <w:rPr>
          <w:szCs w:val="22"/>
        </w:rPr>
        <w:t xml:space="preserve">Entries that take up more than one line should be single-spaced with </w:t>
      </w:r>
      <w:r w:rsidR="00B35080" w:rsidRPr="00137461">
        <w:rPr>
          <w:szCs w:val="22"/>
        </w:rPr>
        <w:t xml:space="preserve">at least </w:t>
      </w:r>
      <w:r w:rsidRPr="00137461">
        <w:rPr>
          <w:szCs w:val="22"/>
        </w:rPr>
        <w:t xml:space="preserve">6 points of space between entries. </w:t>
      </w:r>
    </w:p>
    <w:p w14:paraId="3ACEE5D7" w14:textId="77777777" w:rsidR="00AD5728" w:rsidRDefault="005F4BEB" w:rsidP="00D9749D">
      <w:pPr>
        <w:pStyle w:val="bullet1"/>
        <w:rPr>
          <w:szCs w:val="22"/>
        </w:rPr>
      </w:pPr>
      <w:r>
        <w:rPr>
          <w:i/>
          <w:iCs/>
          <w:szCs w:val="22"/>
        </w:rPr>
        <w:t>Acknowledg</w:t>
      </w:r>
      <w:r w:rsidR="00AD5728" w:rsidRPr="00137461">
        <w:rPr>
          <w:i/>
          <w:iCs/>
          <w:szCs w:val="22"/>
        </w:rPr>
        <w:t xml:space="preserve">ments, Dedication, </w:t>
      </w:r>
      <w:r w:rsidR="00AD5728" w:rsidRPr="00137461">
        <w:rPr>
          <w:szCs w:val="22"/>
        </w:rPr>
        <w:t xml:space="preserve">and </w:t>
      </w:r>
      <w:r w:rsidR="00AD5728" w:rsidRPr="00137461">
        <w:rPr>
          <w:i/>
          <w:iCs/>
          <w:szCs w:val="22"/>
        </w:rPr>
        <w:t>Vita</w:t>
      </w:r>
      <w:r w:rsidR="00AD5728" w:rsidRPr="00137461">
        <w:rPr>
          <w:szCs w:val="22"/>
        </w:rPr>
        <w:t xml:space="preserve"> are </w:t>
      </w:r>
      <w:r w:rsidR="00AD5728" w:rsidRPr="00137461">
        <w:rPr>
          <w:b/>
          <w:bCs/>
          <w:szCs w:val="22"/>
        </w:rPr>
        <w:t>not included</w:t>
      </w:r>
      <w:r w:rsidR="00AD5728" w:rsidRPr="00137461">
        <w:rPr>
          <w:szCs w:val="22"/>
        </w:rPr>
        <w:t xml:space="preserve"> in the </w:t>
      </w:r>
      <w:r w:rsidR="00AD5728" w:rsidRPr="00137461">
        <w:rPr>
          <w:i/>
          <w:iCs/>
          <w:szCs w:val="22"/>
        </w:rPr>
        <w:t>T of C</w:t>
      </w:r>
      <w:r w:rsidR="00AD5728" w:rsidRPr="00137461">
        <w:rPr>
          <w:szCs w:val="22"/>
        </w:rPr>
        <w:t xml:space="preserve">. </w:t>
      </w:r>
      <w:r>
        <w:rPr>
          <w:szCs w:val="22"/>
        </w:rPr>
        <w:t xml:space="preserve"> (See the </w:t>
      </w:r>
      <w:hyperlink r:id="rId48" w:history="1">
        <w:r w:rsidRPr="000774C6">
          <w:rPr>
            <w:rStyle w:val="Hyperlink"/>
            <w:szCs w:val="22"/>
          </w:rPr>
          <w:t>SSW dissertation front pages</w:t>
        </w:r>
      </w:hyperlink>
      <w:r>
        <w:rPr>
          <w:szCs w:val="22"/>
        </w:rPr>
        <w:t>.)</w:t>
      </w:r>
    </w:p>
    <w:p w14:paraId="2E544425" w14:textId="77777777" w:rsidR="00AD5728" w:rsidRDefault="00AD5728" w:rsidP="00CC1D84">
      <w:pPr>
        <w:pStyle w:val="Quote"/>
        <w:rPr>
          <w:szCs w:val="22"/>
        </w:rPr>
      </w:pPr>
      <w:r w:rsidRPr="00137461">
        <w:rPr>
          <w:b/>
          <w:bCs/>
          <w:szCs w:val="22"/>
        </w:rPr>
        <w:t xml:space="preserve">TIPS: </w:t>
      </w:r>
      <w:r w:rsidRPr="00137461">
        <w:rPr>
          <w:szCs w:val="22"/>
        </w:rPr>
        <w:t xml:space="preserve">you can </w:t>
      </w:r>
      <w:r w:rsidRPr="00137461">
        <w:rPr>
          <w:b/>
          <w:bCs/>
          <w:szCs w:val="22"/>
        </w:rPr>
        <w:t>line up</w:t>
      </w:r>
      <w:r w:rsidRPr="00137461">
        <w:rPr>
          <w:szCs w:val="22"/>
        </w:rPr>
        <w:t xml:space="preserve"> </w:t>
      </w:r>
      <w:r w:rsidRPr="00137461">
        <w:rPr>
          <w:b/>
          <w:bCs/>
          <w:szCs w:val="22"/>
        </w:rPr>
        <w:t>page numbers</w:t>
      </w:r>
      <w:r w:rsidRPr="00137461">
        <w:rPr>
          <w:szCs w:val="22"/>
        </w:rPr>
        <w:t xml:space="preserve"> in the </w:t>
      </w:r>
      <w:r w:rsidRPr="00137461">
        <w:rPr>
          <w:i/>
          <w:szCs w:val="22"/>
        </w:rPr>
        <w:t>T of C</w:t>
      </w:r>
      <w:r w:rsidRPr="00137461">
        <w:rPr>
          <w:szCs w:val="22"/>
        </w:rPr>
        <w:t xml:space="preserve"> by setting tabs to be right justified with the appropriate leader:  Choose “Format,” click “Tabs”;  choose a  “Tab stop position”;  under “Alignment,” choose Right; choose number 2 as your leader if you desire a dotted line out to your page  numbers (……….). </w:t>
      </w:r>
      <w:r w:rsidRPr="00137461">
        <w:rPr>
          <w:szCs w:val="22"/>
        </w:rPr>
        <w:br/>
        <w:t xml:space="preserve">To </w:t>
      </w:r>
      <w:r w:rsidRPr="00137461">
        <w:rPr>
          <w:b/>
          <w:bCs/>
          <w:szCs w:val="22"/>
        </w:rPr>
        <w:t>add space between paragraphs</w:t>
      </w:r>
      <w:r w:rsidRPr="00137461">
        <w:rPr>
          <w:szCs w:val="22"/>
        </w:rPr>
        <w:t xml:space="preserve"> in Word, Choose “Format,” click “Paragraph”; click “Indents and Spacing,” type “6 pt” into the “Spacing, After” field. (You may use more space, up to 12 pt.)</w:t>
      </w:r>
      <w:r w:rsidR="005F4BEB">
        <w:rPr>
          <w:szCs w:val="22"/>
        </w:rPr>
        <w:br/>
      </w:r>
      <w:r w:rsidR="005F4BEB">
        <w:rPr>
          <w:szCs w:val="22"/>
        </w:rPr>
        <w:br/>
      </w:r>
      <w:r w:rsidR="005F4BEB" w:rsidRPr="005F4BEB">
        <w:rPr>
          <w:b/>
          <w:szCs w:val="22"/>
        </w:rPr>
        <w:t>Creating a Table of Contents in Word</w:t>
      </w:r>
      <w:r w:rsidR="005F4BEB">
        <w:rPr>
          <w:szCs w:val="22"/>
        </w:rPr>
        <w:t>: You can set up your document headings and use the Word to create the table of contents such that the page numbers are automatically added. This also makes it easy to update the TOC when page numbering changes. [References tab in Word: far le</w:t>
      </w:r>
      <w:r w:rsidR="0053397B">
        <w:rPr>
          <w:szCs w:val="22"/>
        </w:rPr>
        <w:t>f</w:t>
      </w:r>
      <w:r w:rsidR="005F4BEB">
        <w:rPr>
          <w:szCs w:val="22"/>
        </w:rPr>
        <w:t>t Table of Contents menu.]</w:t>
      </w:r>
      <w:r w:rsidR="0053397B">
        <w:rPr>
          <w:szCs w:val="22"/>
        </w:rPr>
        <w:t xml:space="preserve"> If you use the auto TOC program, you will need to define the TOC paragraph style as double-spaced.</w:t>
      </w:r>
    </w:p>
    <w:p w14:paraId="71C70D84" w14:textId="77777777" w:rsidR="005F4BEB" w:rsidRPr="005F4BEB" w:rsidRDefault="005F4BEB" w:rsidP="005F4BEB"/>
    <w:p w14:paraId="7C5E6521" w14:textId="77777777" w:rsidR="00AD5728" w:rsidRPr="00137461" w:rsidRDefault="00AD5728" w:rsidP="007961FD">
      <w:pPr>
        <w:pStyle w:val="Heading3"/>
      </w:pPr>
      <w:r w:rsidRPr="00137461">
        <w:t>List of Figures</w:t>
      </w:r>
      <w:r w:rsidR="0053397B">
        <w:t xml:space="preserve"> and Tables.</w:t>
      </w:r>
    </w:p>
    <w:p w14:paraId="4C5A9DA5" w14:textId="77777777" w:rsidR="00AD5728" w:rsidRPr="00137461" w:rsidRDefault="00AD5728" w:rsidP="00DC0457">
      <w:pPr>
        <w:pStyle w:val="bullet1"/>
        <w:rPr>
          <w:szCs w:val="22"/>
        </w:rPr>
      </w:pPr>
      <w:r w:rsidRPr="00137461">
        <w:rPr>
          <w:szCs w:val="22"/>
        </w:rPr>
        <w:t>If your document includes figures</w:t>
      </w:r>
      <w:r w:rsidR="0053397B">
        <w:rPr>
          <w:szCs w:val="22"/>
        </w:rPr>
        <w:t xml:space="preserve"> and/or</w:t>
      </w:r>
      <w:r w:rsidRPr="00137461">
        <w:rPr>
          <w:szCs w:val="22"/>
        </w:rPr>
        <w:t xml:space="preserve">, you must identify them in a </w:t>
      </w:r>
      <w:r w:rsidRPr="00137461">
        <w:rPr>
          <w:i/>
          <w:iCs/>
          <w:szCs w:val="22"/>
        </w:rPr>
        <w:t>List of Figures</w:t>
      </w:r>
      <w:r w:rsidR="0053397B">
        <w:rPr>
          <w:i/>
          <w:iCs/>
          <w:szCs w:val="22"/>
        </w:rPr>
        <w:t xml:space="preserve"> </w:t>
      </w:r>
      <w:r w:rsidR="0053397B" w:rsidRPr="0053397B">
        <w:rPr>
          <w:iCs/>
          <w:szCs w:val="22"/>
        </w:rPr>
        <w:t>and</w:t>
      </w:r>
      <w:r w:rsidR="0053397B">
        <w:rPr>
          <w:i/>
          <w:iCs/>
          <w:szCs w:val="22"/>
        </w:rPr>
        <w:t xml:space="preserve"> List of Tables</w:t>
      </w:r>
      <w:r w:rsidRPr="00137461">
        <w:rPr>
          <w:i/>
          <w:iCs/>
          <w:szCs w:val="22"/>
        </w:rPr>
        <w:t>,</w:t>
      </w:r>
      <w:r w:rsidRPr="00137461">
        <w:rPr>
          <w:szCs w:val="22"/>
        </w:rPr>
        <w:t xml:space="preserve"> formatted according to the example in the </w:t>
      </w:r>
      <w:hyperlink r:id="rId49" w:history="1">
        <w:r w:rsidRPr="00780848">
          <w:rPr>
            <w:rStyle w:val="Hyperlink"/>
            <w:szCs w:val="22"/>
          </w:rPr>
          <w:t>SSW dissertation front pages template</w:t>
        </w:r>
      </w:hyperlink>
      <w:r w:rsidRPr="00137461">
        <w:rPr>
          <w:szCs w:val="22"/>
        </w:rPr>
        <w:t xml:space="preserve">.  Do not combine </w:t>
      </w:r>
      <w:r w:rsidRPr="00137461">
        <w:rPr>
          <w:i/>
          <w:iCs/>
          <w:szCs w:val="22"/>
        </w:rPr>
        <w:t>“Lists”</w:t>
      </w:r>
      <w:r w:rsidRPr="00137461">
        <w:rPr>
          <w:szCs w:val="22"/>
        </w:rPr>
        <w:t xml:space="preserve"> of any kind on a single page. Each new “</w:t>
      </w:r>
      <w:r w:rsidRPr="00137461">
        <w:rPr>
          <w:i/>
          <w:iCs/>
          <w:szCs w:val="22"/>
        </w:rPr>
        <w:t>List”</w:t>
      </w:r>
      <w:r w:rsidRPr="00137461">
        <w:rPr>
          <w:szCs w:val="22"/>
        </w:rPr>
        <w:t xml:space="preserve"> requires its own page and a separate listing in the </w:t>
      </w:r>
      <w:r w:rsidRPr="00137461">
        <w:rPr>
          <w:i/>
          <w:iCs/>
          <w:szCs w:val="22"/>
        </w:rPr>
        <w:t>T of C.</w:t>
      </w:r>
      <w:r w:rsidRPr="00137461">
        <w:rPr>
          <w:szCs w:val="22"/>
        </w:rPr>
        <w:t xml:space="preserve"> </w:t>
      </w:r>
    </w:p>
    <w:p w14:paraId="4B5EAA1E" w14:textId="77777777" w:rsidR="00AD5728" w:rsidRPr="00137461" w:rsidRDefault="00AD5728" w:rsidP="0037730C">
      <w:pPr>
        <w:pStyle w:val="bullet1"/>
        <w:rPr>
          <w:szCs w:val="22"/>
        </w:rPr>
      </w:pPr>
      <w:r w:rsidRPr="00137461">
        <w:rPr>
          <w:szCs w:val="22"/>
        </w:rPr>
        <w:t xml:space="preserve">You </w:t>
      </w:r>
      <w:r w:rsidRPr="00137461">
        <w:rPr>
          <w:b/>
          <w:bCs/>
          <w:szCs w:val="22"/>
        </w:rPr>
        <w:t>don’t</w:t>
      </w:r>
      <w:r w:rsidRPr="00137461">
        <w:rPr>
          <w:szCs w:val="22"/>
        </w:rPr>
        <w:t xml:space="preserve"> need to use entire figure captions </w:t>
      </w:r>
      <w:r w:rsidR="00971AF2">
        <w:rPr>
          <w:szCs w:val="22"/>
        </w:rPr>
        <w:t xml:space="preserve">or table titles </w:t>
      </w:r>
      <w:r w:rsidRPr="00137461">
        <w:rPr>
          <w:szCs w:val="22"/>
        </w:rPr>
        <w:t xml:space="preserve">in the </w:t>
      </w:r>
      <w:r w:rsidR="00971AF2">
        <w:rPr>
          <w:iCs/>
          <w:szCs w:val="22"/>
        </w:rPr>
        <w:t>lists</w:t>
      </w:r>
      <w:r w:rsidRPr="00137461">
        <w:rPr>
          <w:i/>
          <w:iCs/>
          <w:szCs w:val="22"/>
        </w:rPr>
        <w:t xml:space="preserve">.  </w:t>
      </w:r>
    </w:p>
    <w:p w14:paraId="09B11F50" w14:textId="77777777" w:rsidR="00AD5728" w:rsidRPr="00137461" w:rsidRDefault="00AD5728" w:rsidP="00F9711B">
      <w:pPr>
        <w:pStyle w:val="bullet1"/>
        <w:rPr>
          <w:szCs w:val="22"/>
        </w:rPr>
      </w:pPr>
      <w:r w:rsidRPr="00137461">
        <w:rPr>
          <w:i/>
          <w:iCs/>
          <w:szCs w:val="22"/>
          <w:u w:val="single"/>
        </w:rPr>
        <w:t xml:space="preserve">“Lists” </w:t>
      </w:r>
      <w:r w:rsidRPr="00137461">
        <w:rPr>
          <w:szCs w:val="22"/>
          <w:u w:val="single"/>
        </w:rPr>
        <w:t>of any kind</w:t>
      </w:r>
      <w:r w:rsidRPr="00137461">
        <w:rPr>
          <w:i/>
          <w:iCs/>
          <w:szCs w:val="22"/>
          <w:u w:val="single"/>
        </w:rPr>
        <w:t xml:space="preserve"> </w:t>
      </w:r>
      <w:r w:rsidRPr="00137461">
        <w:rPr>
          <w:szCs w:val="22"/>
          <w:u w:val="single"/>
        </w:rPr>
        <w:t xml:space="preserve">are the first entry in your </w:t>
      </w:r>
      <w:r w:rsidRPr="00137461">
        <w:rPr>
          <w:i/>
          <w:iCs/>
          <w:szCs w:val="22"/>
          <w:u w:val="single"/>
        </w:rPr>
        <w:t>T of C</w:t>
      </w:r>
      <w:r w:rsidRPr="00137461">
        <w:rPr>
          <w:szCs w:val="22"/>
          <w:u w:val="single"/>
        </w:rPr>
        <w:t xml:space="preserve"> and are arranged in alphabetic order</w:t>
      </w:r>
      <w:r w:rsidRPr="00137461">
        <w:rPr>
          <w:szCs w:val="22"/>
        </w:rPr>
        <w:t>: List of Figures, then List of Tables.</w:t>
      </w:r>
      <w:r w:rsidRPr="00137461">
        <w:rPr>
          <w:b/>
          <w:bCs/>
          <w:szCs w:val="22"/>
        </w:rPr>
        <w:t xml:space="preserve"> </w:t>
      </w:r>
      <w:r w:rsidRPr="00137461">
        <w:rPr>
          <w:szCs w:val="22"/>
        </w:rPr>
        <w:t>(If any other type of list is included, it would be placed in alpha order, too.)</w:t>
      </w:r>
    </w:p>
    <w:p w14:paraId="6B0AEE71" w14:textId="77777777" w:rsidR="00AD5728" w:rsidRDefault="00AD5728" w:rsidP="0037730C">
      <w:pPr>
        <w:pStyle w:val="bullet1"/>
        <w:rPr>
          <w:szCs w:val="22"/>
        </w:rPr>
      </w:pPr>
      <w:r w:rsidRPr="00137461">
        <w:rPr>
          <w:szCs w:val="22"/>
        </w:rPr>
        <w:t xml:space="preserve">See the </w:t>
      </w:r>
      <w:r w:rsidRPr="00780848">
        <w:rPr>
          <w:szCs w:val="22"/>
        </w:rPr>
        <w:t>SSW dissertation front pages</w:t>
      </w:r>
      <w:r w:rsidRPr="00137461">
        <w:rPr>
          <w:szCs w:val="22"/>
        </w:rPr>
        <w:t xml:space="preserve"> template for numbering options with figures: they may be numbered consecutively throughout the dissertation, or start over w</w:t>
      </w:r>
      <w:r w:rsidR="00B35080" w:rsidRPr="00137461">
        <w:rPr>
          <w:szCs w:val="22"/>
        </w:rPr>
        <w:t>ith each separate chapter/paper (e.g., 1.1, 1.2; 2.1, 2.2; 3.1., 3.2, etc.).</w:t>
      </w:r>
    </w:p>
    <w:p w14:paraId="1D6A4F9A" w14:textId="77777777" w:rsidR="003C4A09" w:rsidRPr="00137461" w:rsidRDefault="003C4A09" w:rsidP="003C4A09">
      <w:pPr>
        <w:pStyle w:val="bullet1"/>
        <w:rPr>
          <w:szCs w:val="22"/>
        </w:rPr>
      </w:pPr>
      <w:r>
        <w:rPr>
          <w:szCs w:val="22"/>
        </w:rPr>
        <w:t>Copyright permission for reprint must be obtained for any previously published tables/figures/illustrations.</w:t>
      </w:r>
    </w:p>
    <w:p w14:paraId="127C85D0" w14:textId="77777777" w:rsidR="006C2E97" w:rsidRDefault="006C2E97" w:rsidP="007961FD">
      <w:pPr>
        <w:pStyle w:val="Heading3"/>
      </w:pPr>
      <w:r>
        <w:t>Optional Pages</w:t>
      </w:r>
    </w:p>
    <w:p w14:paraId="4E263F40" w14:textId="77777777" w:rsidR="00AD5728" w:rsidRPr="00137461" w:rsidRDefault="00AD5728" w:rsidP="007961FD">
      <w:pPr>
        <w:pStyle w:val="Heading4"/>
      </w:pPr>
      <w:r w:rsidRPr="00137461">
        <w:t>Glossary</w:t>
      </w:r>
    </w:p>
    <w:p w14:paraId="2C55470E" w14:textId="77777777" w:rsidR="00AD5728" w:rsidRPr="00137461" w:rsidRDefault="00AD5728" w:rsidP="00EB45BE">
      <w:pPr>
        <w:pStyle w:val="bullet1"/>
        <w:rPr>
          <w:szCs w:val="22"/>
        </w:rPr>
      </w:pPr>
      <w:r w:rsidRPr="00137461">
        <w:rPr>
          <w:szCs w:val="22"/>
        </w:rPr>
        <w:t>May be located here, after your last “</w:t>
      </w:r>
      <w:r w:rsidRPr="00137461">
        <w:rPr>
          <w:i/>
          <w:iCs/>
          <w:szCs w:val="22"/>
        </w:rPr>
        <w:t xml:space="preserve">List,” </w:t>
      </w:r>
      <w:r w:rsidRPr="00137461">
        <w:rPr>
          <w:szCs w:val="22"/>
        </w:rPr>
        <w:t xml:space="preserve">or before the </w:t>
      </w:r>
      <w:r w:rsidRPr="00137461">
        <w:rPr>
          <w:i/>
          <w:iCs/>
          <w:szCs w:val="22"/>
        </w:rPr>
        <w:t>Bibliography/List of References.</w:t>
      </w:r>
      <w:r w:rsidRPr="00137461">
        <w:rPr>
          <w:szCs w:val="22"/>
        </w:rPr>
        <w:t xml:space="preserve"> </w:t>
      </w:r>
    </w:p>
    <w:p w14:paraId="5E939E87" w14:textId="77777777" w:rsidR="00AD5728" w:rsidRPr="00137461" w:rsidRDefault="00AD5728" w:rsidP="00EB45BE">
      <w:pPr>
        <w:pStyle w:val="bullet1"/>
        <w:rPr>
          <w:szCs w:val="22"/>
        </w:rPr>
      </w:pPr>
      <w:r w:rsidRPr="00137461">
        <w:rPr>
          <w:szCs w:val="22"/>
        </w:rPr>
        <w:t xml:space="preserve">The Glossary is included in your </w:t>
      </w:r>
      <w:r w:rsidRPr="00137461">
        <w:rPr>
          <w:i/>
          <w:iCs/>
          <w:szCs w:val="22"/>
        </w:rPr>
        <w:t xml:space="preserve">T of C, </w:t>
      </w:r>
      <w:r w:rsidRPr="00137461">
        <w:rPr>
          <w:szCs w:val="22"/>
        </w:rPr>
        <w:t xml:space="preserve">placed either after your last </w:t>
      </w:r>
      <w:r w:rsidRPr="00137461">
        <w:rPr>
          <w:i/>
          <w:iCs/>
          <w:szCs w:val="22"/>
        </w:rPr>
        <w:t>“List,”</w:t>
      </w:r>
      <w:r w:rsidRPr="00137461">
        <w:rPr>
          <w:szCs w:val="22"/>
        </w:rPr>
        <w:t xml:space="preserve"> or before your </w:t>
      </w:r>
      <w:r w:rsidRPr="00137461">
        <w:rPr>
          <w:i/>
          <w:iCs/>
          <w:szCs w:val="22"/>
        </w:rPr>
        <w:t>Bibliography/List of References</w:t>
      </w:r>
      <w:r w:rsidRPr="00137461">
        <w:rPr>
          <w:szCs w:val="22"/>
        </w:rPr>
        <w:t xml:space="preserve">….as you decided above. </w:t>
      </w:r>
    </w:p>
    <w:p w14:paraId="603594F5" w14:textId="77777777" w:rsidR="00AD5728" w:rsidRPr="00137461" w:rsidRDefault="00AD5728" w:rsidP="007961FD">
      <w:pPr>
        <w:pStyle w:val="Heading4"/>
      </w:pPr>
      <w:r w:rsidRPr="00137461">
        <w:lastRenderedPageBreak/>
        <w:t>Preface</w:t>
      </w:r>
    </w:p>
    <w:p w14:paraId="02A054C6" w14:textId="77777777" w:rsidR="00AD5728" w:rsidRPr="00137461" w:rsidRDefault="00AD5728" w:rsidP="00EB45BE">
      <w:pPr>
        <w:pStyle w:val="bullet1"/>
        <w:rPr>
          <w:szCs w:val="22"/>
        </w:rPr>
      </w:pPr>
      <w:r w:rsidRPr="00137461">
        <w:rPr>
          <w:szCs w:val="22"/>
        </w:rPr>
        <w:t xml:space="preserve">The </w:t>
      </w:r>
      <w:r w:rsidRPr="00137461">
        <w:rPr>
          <w:i/>
          <w:iCs/>
          <w:szCs w:val="22"/>
        </w:rPr>
        <w:t>Preface</w:t>
      </w:r>
      <w:r w:rsidRPr="00137461">
        <w:rPr>
          <w:szCs w:val="22"/>
        </w:rPr>
        <w:t xml:space="preserve">, should you decide to have one, is included in your </w:t>
      </w:r>
      <w:r w:rsidRPr="00137461">
        <w:rPr>
          <w:i/>
          <w:iCs/>
          <w:szCs w:val="22"/>
        </w:rPr>
        <w:t>T of C</w:t>
      </w:r>
      <w:r w:rsidRPr="00137461">
        <w:rPr>
          <w:szCs w:val="22"/>
        </w:rPr>
        <w:t xml:space="preserve">. </w:t>
      </w:r>
    </w:p>
    <w:p w14:paraId="5BE0D445" w14:textId="77777777" w:rsidR="00AD5728" w:rsidRPr="00137461" w:rsidRDefault="00AD5728" w:rsidP="007961FD">
      <w:pPr>
        <w:pStyle w:val="Heading4"/>
      </w:pPr>
      <w:r w:rsidRPr="00137461">
        <w:t>Acknowledgments</w:t>
      </w:r>
    </w:p>
    <w:p w14:paraId="5B3C3894" w14:textId="77777777" w:rsidR="00AD5728" w:rsidRPr="00137461" w:rsidRDefault="00AD5728" w:rsidP="00EB45BE">
      <w:pPr>
        <w:pStyle w:val="bullet1"/>
        <w:rPr>
          <w:szCs w:val="22"/>
        </w:rPr>
      </w:pPr>
      <w:r w:rsidRPr="00137461">
        <w:rPr>
          <w:i/>
          <w:iCs/>
          <w:szCs w:val="22"/>
        </w:rPr>
        <w:t xml:space="preserve">Acknowledgments </w:t>
      </w:r>
      <w:r w:rsidRPr="00137461">
        <w:rPr>
          <w:szCs w:val="22"/>
        </w:rPr>
        <w:t xml:space="preserve">are </w:t>
      </w:r>
      <w:r w:rsidRPr="00137461">
        <w:rPr>
          <w:b/>
          <w:bCs/>
          <w:szCs w:val="22"/>
        </w:rPr>
        <w:t>not</w:t>
      </w:r>
      <w:r w:rsidRPr="00137461">
        <w:rPr>
          <w:szCs w:val="22"/>
        </w:rPr>
        <w:t xml:space="preserve"> included in your </w:t>
      </w:r>
      <w:r w:rsidRPr="00137461">
        <w:rPr>
          <w:i/>
          <w:iCs/>
          <w:szCs w:val="22"/>
        </w:rPr>
        <w:t>T of C</w:t>
      </w:r>
      <w:r w:rsidRPr="00137461">
        <w:rPr>
          <w:szCs w:val="22"/>
        </w:rPr>
        <w:t xml:space="preserve">. </w:t>
      </w:r>
    </w:p>
    <w:p w14:paraId="30536A9F" w14:textId="77777777" w:rsidR="00AD5728" w:rsidRPr="00137461" w:rsidRDefault="00AD5728" w:rsidP="00EB45BE">
      <w:pPr>
        <w:pStyle w:val="bullet1"/>
        <w:rPr>
          <w:szCs w:val="22"/>
        </w:rPr>
      </w:pPr>
      <w:r w:rsidRPr="00137461">
        <w:rPr>
          <w:szCs w:val="22"/>
        </w:rPr>
        <w:t xml:space="preserve">You may format the </w:t>
      </w:r>
      <w:r w:rsidRPr="00137461">
        <w:rPr>
          <w:i/>
          <w:iCs/>
          <w:szCs w:val="22"/>
        </w:rPr>
        <w:t xml:space="preserve">Acknowledgments </w:t>
      </w:r>
      <w:r w:rsidRPr="00137461">
        <w:rPr>
          <w:szCs w:val="22"/>
        </w:rPr>
        <w:t>in any way you choose as long you meet the font</w:t>
      </w:r>
      <w:r w:rsidR="00971AF2">
        <w:rPr>
          <w:szCs w:val="22"/>
        </w:rPr>
        <w:t>, spacing,</w:t>
      </w:r>
      <w:r w:rsidRPr="00137461">
        <w:rPr>
          <w:szCs w:val="22"/>
        </w:rPr>
        <w:t xml:space="preserve"> and margin requirements described in the </w:t>
      </w:r>
      <w:r w:rsidRPr="00137461">
        <w:rPr>
          <w:i/>
          <w:iCs/>
          <w:szCs w:val="22"/>
        </w:rPr>
        <w:t>General Information</w:t>
      </w:r>
      <w:r w:rsidRPr="00137461">
        <w:rPr>
          <w:szCs w:val="22"/>
        </w:rPr>
        <w:t xml:space="preserve"> section of this manual and you title the </w:t>
      </w:r>
      <w:r w:rsidR="007961FD">
        <w:rPr>
          <w:szCs w:val="22"/>
        </w:rPr>
        <w:t>page “Acknowledg</w:t>
      </w:r>
      <w:r w:rsidRPr="00137461">
        <w:rPr>
          <w:szCs w:val="22"/>
        </w:rPr>
        <w:t xml:space="preserve">ments.” </w:t>
      </w:r>
    </w:p>
    <w:p w14:paraId="0B2E1BF9" w14:textId="77777777" w:rsidR="00AD5728" w:rsidRPr="00137461" w:rsidRDefault="00AD5728" w:rsidP="007961FD">
      <w:pPr>
        <w:pStyle w:val="Heading4"/>
      </w:pPr>
      <w:r w:rsidRPr="00137461">
        <w:t xml:space="preserve">Dedication </w:t>
      </w:r>
    </w:p>
    <w:p w14:paraId="02F3DA81" w14:textId="77777777" w:rsidR="00AD5728" w:rsidRPr="00137461" w:rsidRDefault="00AD5728" w:rsidP="00EB45BE">
      <w:pPr>
        <w:pStyle w:val="bullet1"/>
        <w:rPr>
          <w:szCs w:val="22"/>
        </w:rPr>
      </w:pPr>
      <w:r w:rsidRPr="00137461">
        <w:rPr>
          <w:szCs w:val="22"/>
        </w:rPr>
        <w:t xml:space="preserve">The </w:t>
      </w:r>
      <w:r w:rsidRPr="00137461">
        <w:rPr>
          <w:i/>
          <w:iCs/>
          <w:szCs w:val="22"/>
        </w:rPr>
        <w:t>Dedication</w:t>
      </w:r>
      <w:r w:rsidRPr="00137461">
        <w:rPr>
          <w:szCs w:val="22"/>
        </w:rPr>
        <w:t xml:space="preserve"> </w:t>
      </w:r>
      <w:r w:rsidRPr="007961FD">
        <w:rPr>
          <w:b/>
          <w:szCs w:val="22"/>
        </w:rPr>
        <w:t>is</w:t>
      </w:r>
      <w:r w:rsidRPr="00137461">
        <w:rPr>
          <w:szCs w:val="22"/>
        </w:rPr>
        <w:t xml:space="preserve"> </w:t>
      </w:r>
      <w:r w:rsidRPr="00137461">
        <w:rPr>
          <w:b/>
          <w:bCs/>
          <w:szCs w:val="22"/>
        </w:rPr>
        <w:t xml:space="preserve">not </w:t>
      </w:r>
      <w:r w:rsidRPr="00137461">
        <w:rPr>
          <w:szCs w:val="22"/>
        </w:rPr>
        <w:t xml:space="preserve">included in your </w:t>
      </w:r>
      <w:r w:rsidRPr="00137461">
        <w:rPr>
          <w:i/>
          <w:iCs/>
          <w:szCs w:val="22"/>
        </w:rPr>
        <w:t>T of C</w:t>
      </w:r>
      <w:r w:rsidRPr="00137461">
        <w:rPr>
          <w:szCs w:val="22"/>
        </w:rPr>
        <w:t xml:space="preserve">. </w:t>
      </w:r>
    </w:p>
    <w:p w14:paraId="60123F6F" w14:textId="77777777" w:rsidR="00AD5728" w:rsidRDefault="00AD5728" w:rsidP="00FF003A">
      <w:pPr>
        <w:pStyle w:val="bullet1"/>
        <w:rPr>
          <w:szCs w:val="22"/>
        </w:rPr>
      </w:pPr>
      <w:r w:rsidRPr="00137461">
        <w:rPr>
          <w:szCs w:val="22"/>
        </w:rPr>
        <w:t xml:space="preserve">You may format the </w:t>
      </w:r>
      <w:r w:rsidRPr="00137461">
        <w:rPr>
          <w:i/>
          <w:iCs/>
          <w:szCs w:val="22"/>
        </w:rPr>
        <w:t>Dedication</w:t>
      </w:r>
      <w:r w:rsidRPr="00137461">
        <w:rPr>
          <w:szCs w:val="22"/>
        </w:rPr>
        <w:t xml:space="preserve"> in any way you choose as long you meet the font</w:t>
      </w:r>
      <w:r w:rsidR="00971AF2">
        <w:rPr>
          <w:szCs w:val="22"/>
        </w:rPr>
        <w:t>, spacing,</w:t>
      </w:r>
      <w:r w:rsidRPr="00137461">
        <w:rPr>
          <w:szCs w:val="22"/>
        </w:rPr>
        <w:t xml:space="preserve"> and margin requirements described in the </w:t>
      </w:r>
      <w:r w:rsidRPr="00137461">
        <w:rPr>
          <w:i/>
          <w:iCs/>
          <w:szCs w:val="22"/>
        </w:rPr>
        <w:t>General Information</w:t>
      </w:r>
      <w:r w:rsidRPr="00137461">
        <w:rPr>
          <w:szCs w:val="22"/>
        </w:rPr>
        <w:t xml:space="preserve"> section of this manual and you title the page “Dedication.” </w:t>
      </w:r>
    </w:p>
    <w:p w14:paraId="3718647D" w14:textId="77777777" w:rsidR="00AD5728" w:rsidRPr="00137461" w:rsidRDefault="00AD5728" w:rsidP="006C2E97">
      <w:pPr>
        <w:pStyle w:val="Heading2"/>
        <w:rPr>
          <w:szCs w:val="34"/>
        </w:rPr>
      </w:pPr>
      <w:r w:rsidRPr="00137461">
        <w:br w:type="page"/>
      </w:r>
      <w:bookmarkStart w:id="23" w:name="_Toc333940105"/>
      <w:r w:rsidRPr="00137461">
        <w:lastRenderedPageBreak/>
        <w:t>Formatting the Text Section</w:t>
      </w:r>
      <w:bookmarkEnd w:id="23"/>
    </w:p>
    <w:p w14:paraId="3DD3CDC0" w14:textId="77777777" w:rsidR="00AD5728" w:rsidRPr="00137461" w:rsidRDefault="00AD5728" w:rsidP="00621F9A">
      <w:pPr>
        <w:pStyle w:val="Heading3"/>
      </w:pPr>
      <w:r w:rsidRPr="00137461">
        <w:t xml:space="preserve">Introduction, Chapters, Sections, </w:t>
      </w:r>
      <w:r w:rsidRPr="006C2E97">
        <w:t>Subheadings</w:t>
      </w:r>
      <w:r w:rsidRPr="00137461">
        <w:t xml:space="preserve">, Citations, Page Breaks/Numbering </w:t>
      </w:r>
    </w:p>
    <w:p w14:paraId="01891D63" w14:textId="77777777" w:rsidR="00AD5728" w:rsidRPr="00A54D00" w:rsidRDefault="00AD5728" w:rsidP="003C0D78">
      <w:pPr>
        <w:rPr>
          <w:bCs/>
          <w:szCs w:val="22"/>
        </w:rPr>
      </w:pPr>
      <w:r w:rsidRPr="00137461">
        <w:rPr>
          <w:rStyle w:val="main-body-textChar"/>
        </w:rPr>
        <w:t xml:space="preserve">Your text section begins after the last preliminary page, with an </w:t>
      </w:r>
      <w:r w:rsidRPr="00137461">
        <w:rPr>
          <w:i/>
          <w:iCs/>
          <w:szCs w:val="22"/>
        </w:rPr>
        <w:t xml:space="preserve">Introduction </w:t>
      </w:r>
      <w:r w:rsidRPr="00137461">
        <w:rPr>
          <w:rStyle w:val="main-body-textChar"/>
        </w:rPr>
        <w:t xml:space="preserve"> or the first Chapter. Here also </w:t>
      </w:r>
      <w:r w:rsidRPr="00137461">
        <w:rPr>
          <w:b/>
          <w:bCs/>
          <w:szCs w:val="22"/>
        </w:rPr>
        <w:t xml:space="preserve">begins the use of Arabic page numbers placed </w:t>
      </w:r>
      <w:r w:rsidR="00B35080" w:rsidRPr="00137461">
        <w:rPr>
          <w:b/>
          <w:bCs/>
          <w:szCs w:val="22"/>
        </w:rPr>
        <w:t>a minimum of .</w:t>
      </w:r>
      <w:r w:rsidR="008D6EF6">
        <w:rPr>
          <w:b/>
          <w:bCs/>
          <w:szCs w:val="22"/>
        </w:rPr>
        <w:t>7</w:t>
      </w:r>
      <w:r w:rsidR="00B35080" w:rsidRPr="00137461">
        <w:rPr>
          <w:b/>
          <w:bCs/>
          <w:szCs w:val="22"/>
        </w:rPr>
        <w:t>5</w:t>
      </w:r>
      <w:r w:rsidRPr="00137461">
        <w:rPr>
          <w:b/>
          <w:bCs/>
          <w:szCs w:val="22"/>
        </w:rPr>
        <w:t xml:space="preserve"> inch from the top of the page, either centered or in the right corner.  </w:t>
      </w:r>
      <w:r w:rsidR="00A54D00">
        <w:rPr>
          <w:bCs/>
          <w:szCs w:val="22"/>
        </w:rPr>
        <w:t>(Placement in the right</w:t>
      </w:r>
      <w:r w:rsidR="00796276">
        <w:rPr>
          <w:bCs/>
          <w:szCs w:val="22"/>
        </w:rPr>
        <w:t>-</w:t>
      </w:r>
      <w:r w:rsidR="00A54D00">
        <w:rPr>
          <w:bCs/>
          <w:szCs w:val="22"/>
        </w:rPr>
        <w:t>hand corner would be less intrusive for the reader.)</w:t>
      </w:r>
    </w:p>
    <w:p w14:paraId="04392241" w14:textId="77777777" w:rsidR="00AD5728" w:rsidRPr="00137461" w:rsidRDefault="00AD5728" w:rsidP="00523432">
      <w:pPr>
        <w:pStyle w:val="main-body-text"/>
      </w:pPr>
      <w:r w:rsidRPr="00137461">
        <w:t xml:space="preserve">Some general information about the text section: </w:t>
      </w:r>
    </w:p>
    <w:p w14:paraId="1EE3CF70" w14:textId="77777777" w:rsidR="00AD5728" w:rsidRPr="00137461" w:rsidRDefault="008D6EF6" w:rsidP="00BB290B">
      <w:pPr>
        <w:pStyle w:val="bullet1"/>
        <w:rPr>
          <w:szCs w:val="22"/>
        </w:rPr>
      </w:pPr>
      <w:r>
        <w:rPr>
          <w:lang w:eastAsia="en-US"/>
        </w:rPr>
        <w:t>Double-space: abstract, dedication, acknowledgements, table of contents, and body of the manuscript.</w:t>
      </w:r>
      <w:r w:rsidR="00AD5728" w:rsidRPr="00137461">
        <w:rPr>
          <w:szCs w:val="22"/>
        </w:rPr>
        <w:t xml:space="preserve"> </w:t>
      </w:r>
    </w:p>
    <w:p w14:paraId="2499C706" w14:textId="77777777" w:rsidR="00AD5728" w:rsidRPr="00137461" w:rsidRDefault="008D6EF6" w:rsidP="00BB290B">
      <w:pPr>
        <w:pStyle w:val="bullet1"/>
        <w:rPr>
          <w:szCs w:val="22"/>
        </w:rPr>
      </w:pPr>
      <w:r>
        <w:rPr>
          <w:szCs w:val="22"/>
        </w:rPr>
        <w:t>References/bibliography, f</w:t>
      </w:r>
      <w:r w:rsidR="00AD5728" w:rsidRPr="00137461">
        <w:rPr>
          <w:szCs w:val="22"/>
        </w:rPr>
        <w:t xml:space="preserve">ootnotes, text in figures/tables, quotations and captions for figures and tables should be single-spaced. </w:t>
      </w:r>
    </w:p>
    <w:p w14:paraId="3A7508BC" w14:textId="77777777" w:rsidR="00AD5728" w:rsidRPr="00137461" w:rsidRDefault="00AD5728" w:rsidP="00BB290B">
      <w:pPr>
        <w:pStyle w:val="bullet1"/>
        <w:rPr>
          <w:szCs w:val="22"/>
        </w:rPr>
      </w:pPr>
      <w:r w:rsidRPr="00137461">
        <w:rPr>
          <w:b/>
          <w:bCs/>
          <w:szCs w:val="22"/>
        </w:rPr>
        <w:t xml:space="preserve">Each page must have a page number, </w:t>
      </w:r>
      <w:r w:rsidRPr="00137461">
        <w:rPr>
          <w:b/>
          <w:bCs/>
          <w:i/>
          <w:iCs/>
          <w:szCs w:val="22"/>
        </w:rPr>
        <w:t>including</w:t>
      </w:r>
      <w:r w:rsidRPr="00137461">
        <w:rPr>
          <w:b/>
          <w:bCs/>
          <w:szCs w:val="22"/>
        </w:rPr>
        <w:t xml:space="preserve"> the first page of each chapter or main section.</w:t>
      </w:r>
      <w:r w:rsidRPr="00137461">
        <w:rPr>
          <w:szCs w:val="22"/>
        </w:rPr>
        <w:t xml:space="preserve"> </w:t>
      </w:r>
    </w:p>
    <w:p w14:paraId="36DCE46F" w14:textId="77777777" w:rsidR="00AD5728" w:rsidRPr="00137461" w:rsidRDefault="00AD5728" w:rsidP="00621F9A">
      <w:pPr>
        <w:pStyle w:val="Heading4"/>
      </w:pPr>
      <w:r w:rsidRPr="00137461">
        <w:t>Introduction</w:t>
      </w:r>
    </w:p>
    <w:p w14:paraId="53344719" w14:textId="77777777" w:rsidR="00AD5728" w:rsidRPr="00137461" w:rsidRDefault="00AD5728" w:rsidP="00F9711B">
      <w:r w:rsidRPr="00137461">
        <w:t>In a book format dissertation, Chapter 1 can serve as the Introduction without the title being “Introduction.”  In a multiple paper dissertation, a separate Introduction must precede the papers to provide</w:t>
      </w:r>
      <w:r w:rsidRPr="00137461">
        <w:rPr>
          <w:rStyle w:val="main-body-textChar"/>
        </w:rPr>
        <w:t xml:space="preserve"> context and linkage between the papers and describe the rationale </w:t>
      </w:r>
      <w:r w:rsidR="00A54D00">
        <w:rPr>
          <w:rStyle w:val="main-body-textChar"/>
        </w:rPr>
        <w:t xml:space="preserve">for </w:t>
      </w:r>
      <w:r w:rsidRPr="00137461">
        <w:rPr>
          <w:rStyle w:val="main-body-textChar"/>
        </w:rPr>
        <w:t>grouping them together, along with their individual and collective contributions to the field.</w:t>
      </w:r>
    </w:p>
    <w:p w14:paraId="17985C95" w14:textId="77777777" w:rsidR="00AD5728" w:rsidRPr="00137461" w:rsidRDefault="00AD5728" w:rsidP="00621F9A">
      <w:pPr>
        <w:pStyle w:val="Heading4"/>
      </w:pPr>
      <w:r w:rsidRPr="00137461">
        <w:t xml:space="preserve">Chapters, Sections, and Subheadings </w:t>
      </w:r>
    </w:p>
    <w:p w14:paraId="4B247314" w14:textId="77777777" w:rsidR="00AD5728" w:rsidRPr="00137461" w:rsidRDefault="00AD5728" w:rsidP="00475897">
      <w:pPr>
        <w:pStyle w:val="main-body-text"/>
      </w:pPr>
      <w:r w:rsidRPr="00137461">
        <w:t xml:space="preserve">Chapters or main sections may be divided into subdivisions to aid in the presentation of information in a logical sequence. </w:t>
      </w:r>
      <w:r w:rsidR="00475897">
        <w:t xml:space="preserve"> </w:t>
      </w:r>
      <w:r w:rsidRPr="00137461">
        <w:t xml:space="preserve">You may use whatever type of organization scheme you prefer to define the system of subheadings within your document; however, the School of Social Work prefers standardization following the APA format for heading levels.  See the </w:t>
      </w:r>
      <w:hyperlink r:id="rId50" w:history="1">
        <w:r w:rsidRPr="00137461">
          <w:rPr>
            <w:rStyle w:val="Hyperlink"/>
          </w:rPr>
          <w:t>SSW paragraph styles template</w:t>
        </w:r>
      </w:hyperlink>
      <w:r w:rsidRPr="00137461">
        <w:t xml:space="preserve">. </w:t>
      </w:r>
    </w:p>
    <w:p w14:paraId="505FB3E3" w14:textId="77777777" w:rsidR="00AD5728" w:rsidRPr="00137461" w:rsidRDefault="00A54D00" w:rsidP="00BB290B">
      <w:pPr>
        <w:rPr>
          <w:rStyle w:val="main-body-textChar"/>
        </w:rPr>
      </w:pPr>
      <w:r>
        <w:rPr>
          <w:b/>
          <w:bCs/>
          <w:szCs w:val="22"/>
        </w:rPr>
        <w:t>A</w:t>
      </w:r>
      <w:r w:rsidR="00AD5728" w:rsidRPr="00137461">
        <w:rPr>
          <w:b/>
          <w:bCs/>
          <w:szCs w:val="22"/>
        </w:rPr>
        <w:t xml:space="preserve">dhere to the following requirements in regards to subheadings: </w:t>
      </w:r>
    </w:p>
    <w:p w14:paraId="0284DB58" w14:textId="77777777" w:rsidR="00AD5728" w:rsidRPr="00137461" w:rsidRDefault="00AD5728" w:rsidP="00D53CDD">
      <w:pPr>
        <w:pStyle w:val="bullet1"/>
        <w:rPr>
          <w:szCs w:val="22"/>
        </w:rPr>
      </w:pPr>
      <w:r w:rsidRPr="00137461">
        <w:rPr>
          <w:szCs w:val="22"/>
        </w:rPr>
        <w:t xml:space="preserve">Choose one system and use it consistently throughout your document. </w:t>
      </w:r>
    </w:p>
    <w:p w14:paraId="3DDF6435" w14:textId="77777777" w:rsidR="00AD5728" w:rsidRPr="00137461" w:rsidRDefault="00AD5728" w:rsidP="00C806ED">
      <w:pPr>
        <w:pStyle w:val="bullet1"/>
        <w:rPr>
          <w:szCs w:val="22"/>
        </w:rPr>
      </w:pPr>
      <w:r w:rsidRPr="00137461">
        <w:rPr>
          <w:szCs w:val="22"/>
        </w:rPr>
        <w:t xml:space="preserve">New chapters/papers or main sections (such as references, appendices, bibliography) must begin on a new page.  Subsections should </w:t>
      </w:r>
      <w:r w:rsidRPr="00137461">
        <w:rPr>
          <w:b/>
          <w:bCs/>
          <w:szCs w:val="22"/>
        </w:rPr>
        <w:t>not</w:t>
      </w:r>
      <w:r w:rsidRPr="00137461">
        <w:rPr>
          <w:szCs w:val="22"/>
        </w:rPr>
        <w:t xml:space="preserve"> start on a new page.  </w:t>
      </w:r>
    </w:p>
    <w:p w14:paraId="3E1429A9" w14:textId="77777777" w:rsidR="00AD5728" w:rsidRPr="00137461" w:rsidRDefault="00AD5728" w:rsidP="00C806ED">
      <w:pPr>
        <w:pStyle w:val="bullet1"/>
        <w:rPr>
          <w:szCs w:val="22"/>
        </w:rPr>
      </w:pPr>
      <w:r w:rsidRPr="00137461">
        <w:rPr>
          <w:szCs w:val="22"/>
        </w:rPr>
        <w:t xml:space="preserve">Chapter titles, headings, and subheadings should be single-spaced with extra spacing above and below (as shown in the </w:t>
      </w:r>
      <w:r w:rsidRPr="00F05E79">
        <w:rPr>
          <w:szCs w:val="22"/>
        </w:rPr>
        <w:t>SSW paragraph styles template</w:t>
      </w:r>
      <w:r w:rsidRPr="00137461">
        <w:rPr>
          <w:szCs w:val="22"/>
        </w:rPr>
        <w:t xml:space="preserve">). </w:t>
      </w:r>
    </w:p>
    <w:p w14:paraId="268F1229" w14:textId="77777777" w:rsidR="00AD5728" w:rsidRPr="00137461" w:rsidRDefault="00AD5728" w:rsidP="00D53CDD">
      <w:pPr>
        <w:pStyle w:val="bullet1"/>
        <w:rPr>
          <w:szCs w:val="22"/>
        </w:rPr>
      </w:pPr>
      <w:r w:rsidRPr="00137461">
        <w:rPr>
          <w:b/>
          <w:bCs/>
          <w:szCs w:val="22"/>
        </w:rPr>
        <w:t>Do not place a subheading at the bottom of a page</w:t>
      </w:r>
      <w:r w:rsidRPr="00137461">
        <w:rPr>
          <w:szCs w:val="22"/>
        </w:rPr>
        <w:t xml:space="preserve"> if there is not room for at least </w:t>
      </w:r>
      <w:r w:rsidR="00D53CDD" w:rsidRPr="00137461">
        <w:rPr>
          <w:szCs w:val="22"/>
        </w:rPr>
        <w:t>two</w:t>
      </w:r>
      <w:r w:rsidRPr="00137461">
        <w:rPr>
          <w:szCs w:val="22"/>
        </w:rPr>
        <w:t xml:space="preserve"> line</w:t>
      </w:r>
      <w:r w:rsidR="00D53CDD" w:rsidRPr="00137461">
        <w:rPr>
          <w:szCs w:val="22"/>
        </w:rPr>
        <w:t>s</w:t>
      </w:r>
      <w:r w:rsidRPr="00137461">
        <w:rPr>
          <w:szCs w:val="22"/>
        </w:rPr>
        <w:t xml:space="preserve"> of accompanying text</w:t>
      </w:r>
      <w:r w:rsidRPr="00137461">
        <w:rPr>
          <w:rFonts w:ascii="Times New Roman" w:hAnsi="Times New Roman"/>
          <w:szCs w:val="22"/>
        </w:rPr>
        <w:t>—</w:t>
      </w:r>
      <w:r w:rsidRPr="00137461">
        <w:rPr>
          <w:szCs w:val="22"/>
        </w:rPr>
        <w:t xml:space="preserve">instead, move the subheading to the top of the following page. (If you use the paragraph styles set in the </w:t>
      </w:r>
      <w:r w:rsidRPr="00EE42F7">
        <w:rPr>
          <w:szCs w:val="22"/>
        </w:rPr>
        <w:t xml:space="preserve">SSW </w:t>
      </w:r>
      <w:r w:rsidR="00EE42F7">
        <w:rPr>
          <w:szCs w:val="22"/>
        </w:rPr>
        <w:t>t</w:t>
      </w:r>
      <w:r w:rsidRPr="00EE42F7">
        <w:rPr>
          <w:szCs w:val="22"/>
        </w:rPr>
        <w:t>emplate</w:t>
      </w:r>
      <w:r w:rsidRPr="00137461">
        <w:rPr>
          <w:szCs w:val="22"/>
        </w:rPr>
        <w:t xml:space="preserve">, headers will automatically flow to the next page if they are at the end of a page.) </w:t>
      </w:r>
    </w:p>
    <w:p w14:paraId="59B87999" w14:textId="77777777" w:rsidR="00AD5728" w:rsidRPr="00137461" w:rsidRDefault="00AD5728" w:rsidP="00621F9A">
      <w:pPr>
        <w:pStyle w:val="Heading4"/>
        <w:rPr>
          <w:szCs w:val="23"/>
        </w:rPr>
      </w:pPr>
      <w:r w:rsidRPr="00137461">
        <w:t xml:space="preserve">Citations </w:t>
      </w:r>
    </w:p>
    <w:p w14:paraId="151DC018" w14:textId="77777777" w:rsidR="00AD5728" w:rsidRPr="00137461" w:rsidRDefault="00AD5728" w:rsidP="00523432">
      <w:pPr>
        <w:pStyle w:val="main-body-text"/>
      </w:pPr>
      <w:r w:rsidRPr="00137461">
        <w:t>With a few exceptions, listed below, you may use whatever citation format your Supervisory Committee deems appropriate for your discipline. However, APA is preferred for the School of Social Work.</w:t>
      </w:r>
    </w:p>
    <w:p w14:paraId="315F2692" w14:textId="77777777" w:rsidR="00AD5728" w:rsidRPr="00137461" w:rsidRDefault="00AD5728" w:rsidP="00B039F2">
      <w:pPr>
        <w:pStyle w:val="bullet1"/>
        <w:rPr>
          <w:szCs w:val="22"/>
        </w:rPr>
      </w:pPr>
      <w:r w:rsidRPr="00137461">
        <w:rPr>
          <w:szCs w:val="22"/>
        </w:rPr>
        <w:t xml:space="preserve">See APA </w:t>
      </w:r>
      <w:r w:rsidR="0031462C" w:rsidRPr="00137461">
        <w:rPr>
          <w:szCs w:val="22"/>
        </w:rPr>
        <w:t>(6</w:t>
      </w:r>
      <w:r w:rsidR="0031462C" w:rsidRPr="00137461">
        <w:rPr>
          <w:szCs w:val="22"/>
          <w:vertAlign w:val="superscript"/>
        </w:rPr>
        <w:t>th</w:t>
      </w:r>
      <w:r w:rsidR="0031462C" w:rsidRPr="00137461">
        <w:rPr>
          <w:szCs w:val="22"/>
        </w:rPr>
        <w:t xml:space="preserve"> edition) </w:t>
      </w:r>
      <w:r w:rsidRPr="00137461">
        <w:rPr>
          <w:szCs w:val="22"/>
        </w:rPr>
        <w:t xml:space="preserve">style for citations in text in parentheses by author/date format. For a book dissertation, you may either have a list of citations (References) at the end of each chapter or at the end of all chapters. Each reference list should start on a new page. For a multi-paper dissertations, a list of References should be included at the end of each paper. </w:t>
      </w:r>
    </w:p>
    <w:p w14:paraId="2A577E51" w14:textId="77777777" w:rsidR="00AD5728" w:rsidRPr="00137461" w:rsidRDefault="00AD5728" w:rsidP="00BB290B">
      <w:pPr>
        <w:pStyle w:val="bullet1"/>
        <w:rPr>
          <w:szCs w:val="22"/>
        </w:rPr>
      </w:pPr>
      <w:r w:rsidRPr="00137461">
        <w:rPr>
          <w:szCs w:val="22"/>
        </w:rPr>
        <w:t>“</w:t>
      </w:r>
      <w:r w:rsidRPr="00137461">
        <w:rPr>
          <w:i/>
          <w:iCs/>
          <w:szCs w:val="22"/>
        </w:rPr>
        <w:t>Works Cited</w:t>
      </w:r>
      <w:r w:rsidRPr="00137461">
        <w:rPr>
          <w:szCs w:val="22"/>
        </w:rPr>
        <w:t xml:space="preserve">” within each Chapter/Paper do not take the place of a final </w:t>
      </w:r>
      <w:r w:rsidRPr="00137461">
        <w:rPr>
          <w:i/>
          <w:iCs/>
          <w:szCs w:val="22"/>
        </w:rPr>
        <w:t xml:space="preserve">Bibliography. </w:t>
      </w:r>
      <w:r w:rsidRPr="00137461">
        <w:rPr>
          <w:b/>
          <w:bCs/>
          <w:szCs w:val="22"/>
        </w:rPr>
        <w:t xml:space="preserve"> Your document must have a comprehensive </w:t>
      </w:r>
      <w:r w:rsidRPr="00137461">
        <w:rPr>
          <w:b/>
          <w:bCs/>
          <w:i/>
          <w:iCs/>
          <w:szCs w:val="22"/>
        </w:rPr>
        <w:t>Bibliography.</w:t>
      </w:r>
      <w:r w:rsidRPr="00137461">
        <w:rPr>
          <w:szCs w:val="22"/>
        </w:rPr>
        <w:t xml:space="preserve">  Citations make specific references to information you used or consulted from other sources to support your arguments and conclusions.  The </w:t>
      </w:r>
      <w:r w:rsidRPr="00137461">
        <w:rPr>
          <w:i/>
          <w:iCs/>
          <w:szCs w:val="22"/>
        </w:rPr>
        <w:t>Bibliography</w:t>
      </w:r>
      <w:r w:rsidRPr="00137461">
        <w:rPr>
          <w:szCs w:val="22"/>
        </w:rPr>
        <w:t xml:space="preserve"> is a complete list of all sources you read or consulted during the course of your research, whether you made specific citations to material contained in those references or not.  A complete </w:t>
      </w:r>
      <w:r w:rsidRPr="00137461">
        <w:rPr>
          <w:i/>
          <w:iCs/>
          <w:szCs w:val="22"/>
        </w:rPr>
        <w:t>Bibliography</w:t>
      </w:r>
      <w:r w:rsidRPr="00137461">
        <w:rPr>
          <w:szCs w:val="22"/>
        </w:rPr>
        <w:t xml:space="preserve"> gives the reader a measure of the breadth and depth of your research effort.  </w:t>
      </w:r>
    </w:p>
    <w:p w14:paraId="7995A3A4" w14:textId="77777777" w:rsidR="00AD5728" w:rsidRPr="00137461" w:rsidRDefault="00AD5728" w:rsidP="00BB290B">
      <w:pPr>
        <w:pStyle w:val="bullet1"/>
        <w:rPr>
          <w:szCs w:val="22"/>
        </w:rPr>
      </w:pPr>
      <w:r w:rsidRPr="00137461">
        <w:rPr>
          <w:szCs w:val="22"/>
        </w:rPr>
        <w:t xml:space="preserve">See the </w:t>
      </w:r>
      <w:r w:rsidRPr="00137461">
        <w:rPr>
          <w:i/>
          <w:iCs/>
          <w:szCs w:val="22"/>
        </w:rPr>
        <w:t>Bibliography</w:t>
      </w:r>
      <w:r w:rsidRPr="00137461">
        <w:rPr>
          <w:szCs w:val="22"/>
        </w:rPr>
        <w:t xml:space="preserve"> section for further information on documenting your sources. </w:t>
      </w:r>
    </w:p>
    <w:p w14:paraId="7CB3CFF2" w14:textId="77777777" w:rsidR="00AD5728" w:rsidRPr="00137461" w:rsidRDefault="00AD5728" w:rsidP="00621F9A">
      <w:pPr>
        <w:pStyle w:val="Heading4"/>
      </w:pPr>
      <w:r w:rsidRPr="00137461">
        <w:lastRenderedPageBreak/>
        <w:t xml:space="preserve">Page Breaks and Page Numbering </w:t>
      </w:r>
    </w:p>
    <w:p w14:paraId="193D8368" w14:textId="77777777" w:rsidR="00AD5728" w:rsidRPr="00137461" w:rsidRDefault="00AD5728" w:rsidP="0031462C">
      <w:pPr>
        <w:pStyle w:val="bullet1"/>
        <w:rPr>
          <w:szCs w:val="22"/>
        </w:rPr>
      </w:pPr>
      <w:r w:rsidRPr="00137461">
        <w:rPr>
          <w:szCs w:val="22"/>
        </w:rPr>
        <w:t xml:space="preserve">Note the following appropriate locations of </w:t>
      </w:r>
      <w:r w:rsidR="0031462C" w:rsidRPr="00137461">
        <w:rPr>
          <w:szCs w:val="22"/>
        </w:rPr>
        <w:t>p</w:t>
      </w:r>
      <w:r w:rsidRPr="00137461">
        <w:rPr>
          <w:szCs w:val="22"/>
        </w:rPr>
        <w:t xml:space="preserve">age </w:t>
      </w:r>
      <w:r w:rsidR="0031462C" w:rsidRPr="00137461">
        <w:rPr>
          <w:szCs w:val="22"/>
        </w:rPr>
        <w:t>b</w:t>
      </w:r>
      <w:r w:rsidRPr="00137461">
        <w:rPr>
          <w:szCs w:val="22"/>
        </w:rPr>
        <w:t xml:space="preserve">reaks:  </w:t>
      </w:r>
    </w:p>
    <w:p w14:paraId="67E6F66F" w14:textId="77777777" w:rsidR="00AD5728" w:rsidRPr="00137461" w:rsidRDefault="00AD5728" w:rsidP="00C806ED">
      <w:pPr>
        <w:pStyle w:val="bullet2"/>
        <w:rPr>
          <w:szCs w:val="22"/>
        </w:rPr>
      </w:pPr>
      <w:r w:rsidRPr="00137461">
        <w:rPr>
          <w:szCs w:val="22"/>
        </w:rPr>
        <w:t xml:space="preserve">When transitioning to a new chapter/paper </w:t>
      </w:r>
    </w:p>
    <w:p w14:paraId="2288EF5F" w14:textId="77777777" w:rsidR="00AD5728" w:rsidRPr="00137461" w:rsidRDefault="00AD5728" w:rsidP="00E13263">
      <w:pPr>
        <w:pStyle w:val="bullet2"/>
        <w:rPr>
          <w:szCs w:val="22"/>
        </w:rPr>
      </w:pPr>
      <w:r w:rsidRPr="00137461">
        <w:rPr>
          <w:szCs w:val="22"/>
        </w:rPr>
        <w:t xml:space="preserve">When a figure or table is too large for the space remaining on the page. </w:t>
      </w:r>
    </w:p>
    <w:p w14:paraId="7A53CA54" w14:textId="77777777" w:rsidR="00AD5728" w:rsidRPr="00137461" w:rsidRDefault="00AD5728" w:rsidP="00C806ED">
      <w:pPr>
        <w:pStyle w:val="bullet2"/>
        <w:rPr>
          <w:szCs w:val="22"/>
        </w:rPr>
      </w:pPr>
      <w:r w:rsidRPr="00137461">
        <w:rPr>
          <w:szCs w:val="22"/>
        </w:rPr>
        <w:t xml:space="preserve">When a subheading starts at the bottom of a page without room for at least two lines of text. </w:t>
      </w:r>
    </w:p>
    <w:p w14:paraId="7B85E8E8" w14:textId="77777777" w:rsidR="00AD5728" w:rsidRPr="00137461" w:rsidRDefault="00AD5728" w:rsidP="00C806ED">
      <w:pPr>
        <w:pStyle w:val="bullet1"/>
        <w:rPr>
          <w:szCs w:val="22"/>
        </w:rPr>
      </w:pPr>
      <w:r w:rsidRPr="00137461">
        <w:rPr>
          <w:szCs w:val="22"/>
        </w:rPr>
        <w:t>When numbering your pages, use only whole numbers.</w:t>
      </w:r>
    </w:p>
    <w:p w14:paraId="5B44F7CD" w14:textId="77777777" w:rsidR="00AD5728" w:rsidRPr="00137461" w:rsidRDefault="00AD5728" w:rsidP="00E13263">
      <w:pPr>
        <w:pStyle w:val="bullet1"/>
        <w:rPr>
          <w:szCs w:val="22"/>
        </w:rPr>
      </w:pPr>
      <w:r w:rsidRPr="00137461">
        <w:rPr>
          <w:szCs w:val="22"/>
        </w:rPr>
        <w:t xml:space="preserve">Blank pages with or without page numbers will not be accepted. </w:t>
      </w:r>
    </w:p>
    <w:p w14:paraId="7FE3667C" w14:textId="77777777" w:rsidR="00AD5728" w:rsidRPr="00137461" w:rsidRDefault="00AD5728" w:rsidP="00727691">
      <w:pPr>
        <w:pStyle w:val="Heading2"/>
      </w:pPr>
      <w:bookmarkStart w:id="24" w:name="_Toc333940106"/>
      <w:r w:rsidRPr="00137461">
        <w:t>Formatting Separate Studies/Papers/Articles</w:t>
      </w:r>
      <w:bookmarkEnd w:id="24"/>
      <w:r w:rsidRPr="00137461">
        <w:t xml:space="preserve"> </w:t>
      </w:r>
    </w:p>
    <w:p w14:paraId="51DF9C48" w14:textId="77777777" w:rsidR="00AD5728" w:rsidRPr="00137461" w:rsidRDefault="00AD5728" w:rsidP="00787AF6">
      <w:pPr>
        <w:pStyle w:val="main-body-text"/>
      </w:pPr>
      <w:r w:rsidRPr="00137461">
        <w:rPr>
          <w:rStyle w:val="main-body-textChar"/>
        </w:rPr>
        <w:t xml:space="preserve">Separate studies, papers, or articles submitted as one dissertation are to be treated as “Chapters” although they do not have to be called “Chapters.” The student and Supervisory Committee should discuss </w:t>
      </w:r>
      <w:bookmarkStart w:id="25" w:name="OLE_LINK1"/>
      <w:r w:rsidRPr="00137461">
        <w:rPr>
          <w:rStyle w:val="main-body-textChar"/>
        </w:rPr>
        <w:t>the rationale for presenting the papers as a group and their individual and collective contributions to the field</w:t>
      </w:r>
      <w:bookmarkEnd w:id="25"/>
      <w:r w:rsidRPr="00137461">
        <w:rPr>
          <w:rStyle w:val="main-body-textChar"/>
        </w:rPr>
        <w:t>. In this format, at least three independent papers must be included as chapters (</w:t>
      </w:r>
      <w:r w:rsidR="00CD5DC0">
        <w:rPr>
          <w:rStyle w:val="main-body-textChar"/>
        </w:rPr>
        <w:t>four papers may be used if approved by the Supervisory Committee</w:t>
      </w:r>
      <w:r w:rsidRPr="00137461">
        <w:rPr>
          <w:rStyle w:val="main-body-textChar"/>
        </w:rPr>
        <w:t>)</w:t>
      </w:r>
      <w:r w:rsidR="00CD5DC0">
        <w:rPr>
          <w:rStyle w:val="main-body-textChar"/>
        </w:rPr>
        <w:t>.</w:t>
      </w:r>
      <w:r w:rsidRPr="00137461">
        <w:rPr>
          <w:rStyle w:val="main-body-textChar"/>
        </w:rPr>
        <w:t xml:space="preserve"> Your final document must include one comprehensive </w:t>
      </w:r>
      <w:r w:rsidRPr="00137461">
        <w:rPr>
          <w:i/>
          <w:iCs/>
        </w:rPr>
        <w:t>Abstract</w:t>
      </w:r>
      <w:r w:rsidRPr="00137461">
        <w:rPr>
          <w:rStyle w:val="main-body-textChar"/>
        </w:rPr>
        <w:t xml:space="preserve">, </w:t>
      </w:r>
      <w:r w:rsidRPr="00137461">
        <w:rPr>
          <w:i/>
          <w:iCs/>
        </w:rPr>
        <w:t>Table of Contents</w:t>
      </w:r>
      <w:r w:rsidRPr="00137461">
        <w:rPr>
          <w:rStyle w:val="main-body-textChar"/>
        </w:rPr>
        <w:t xml:space="preserve">, </w:t>
      </w:r>
      <w:r w:rsidRPr="00137461">
        <w:rPr>
          <w:i/>
          <w:iCs/>
        </w:rPr>
        <w:t>Introduction</w:t>
      </w:r>
      <w:r w:rsidRPr="00137461">
        <w:rPr>
          <w:rStyle w:val="main-body-textChar"/>
        </w:rPr>
        <w:t xml:space="preserve">, </w:t>
      </w:r>
      <w:r w:rsidRPr="00137461">
        <w:rPr>
          <w:i/>
        </w:rPr>
        <w:t>Conclusion</w:t>
      </w:r>
      <w:r w:rsidRPr="00137461">
        <w:rPr>
          <w:rStyle w:val="main-body-textChar"/>
        </w:rPr>
        <w:t xml:space="preserve">, and </w:t>
      </w:r>
      <w:r w:rsidRPr="00137461">
        <w:rPr>
          <w:i/>
          <w:iCs/>
        </w:rPr>
        <w:t>Bibliography</w:t>
      </w:r>
      <w:r w:rsidR="00787AF6" w:rsidRPr="00137461">
        <w:rPr>
          <w:i/>
          <w:iCs/>
        </w:rPr>
        <w:t>,</w:t>
      </w:r>
      <w:r w:rsidRPr="00137461">
        <w:t xml:space="preserve"> as well as a uniform system of citation.  </w:t>
      </w:r>
    </w:p>
    <w:p w14:paraId="0A7B4C1A" w14:textId="77777777" w:rsidR="007E101D" w:rsidRDefault="00AD5728" w:rsidP="007E101D">
      <w:pPr>
        <w:pStyle w:val="main-body-text"/>
      </w:pPr>
      <w:r w:rsidRPr="00137461">
        <w:t xml:space="preserve">If </w:t>
      </w:r>
      <w:r w:rsidR="00787AF6" w:rsidRPr="00137461">
        <w:t>any part of your</w:t>
      </w:r>
      <w:r w:rsidRPr="00137461">
        <w:t xml:space="preserve"> work </w:t>
      </w:r>
      <w:r w:rsidR="00787AF6" w:rsidRPr="00137461">
        <w:t>was</w:t>
      </w:r>
      <w:r w:rsidRPr="00137461">
        <w:t xml:space="preserve"> previously published with multiple authors, the source should be listed in </w:t>
      </w:r>
      <w:r w:rsidR="00787AF6" w:rsidRPr="00137461">
        <w:t>the</w:t>
      </w:r>
      <w:r w:rsidRPr="00137461">
        <w:t xml:space="preserve"> </w:t>
      </w:r>
      <w:r w:rsidRPr="00137461">
        <w:rPr>
          <w:i/>
          <w:iCs/>
        </w:rPr>
        <w:t>Bibliography</w:t>
      </w:r>
      <w:r w:rsidR="00787AF6" w:rsidRPr="00137461">
        <w:rPr>
          <w:i/>
          <w:iCs/>
        </w:rPr>
        <w:t>;</w:t>
      </w:r>
      <w:r w:rsidR="00787AF6" w:rsidRPr="00137461">
        <w:t xml:space="preserve"> however, you must have been first author on any previously published work used as part of a dissertation</w:t>
      </w:r>
      <w:r w:rsidRPr="00137461">
        <w:t xml:space="preserve">.  </w:t>
      </w:r>
    </w:p>
    <w:p w14:paraId="37234209" w14:textId="77777777" w:rsidR="007E101D" w:rsidRPr="00137461" w:rsidRDefault="007E101D" w:rsidP="007E101D">
      <w:pPr>
        <w:pStyle w:val="bullet1"/>
        <w:numPr>
          <w:ilvl w:val="0"/>
          <w:numId w:val="21"/>
        </w:numPr>
        <w:rPr>
          <w:szCs w:val="22"/>
        </w:rPr>
      </w:pPr>
      <w:r w:rsidRPr="00137461">
        <w:t xml:space="preserve">Statements about co-authorship, previously published remarks, or submitted for publication remarks </w:t>
      </w:r>
      <w:r w:rsidRPr="00137461">
        <w:rPr>
          <w:b/>
          <w:bCs/>
        </w:rPr>
        <w:t xml:space="preserve">must not </w:t>
      </w:r>
      <w:r w:rsidRPr="00137461">
        <w:t xml:space="preserve">appear under the title on the first page of each chapter. Notes of this nature should be included in the </w:t>
      </w:r>
      <w:r>
        <w:t>A</w:t>
      </w:r>
      <w:r w:rsidRPr="00137461">
        <w:t>cknowledgments</w:t>
      </w:r>
      <w:r w:rsidRPr="00137461">
        <w:rPr>
          <w:szCs w:val="22"/>
        </w:rPr>
        <w:t>.</w:t>
      </w:r>
    </w:p>
    <w:p w14:paraId="5EA91CC6" w14:textId="77777777" w:rsidR="00AD5728" w:rsidRPr="00137461" w:rsidRDefault="00AD5728" w:rsidP="007E101D">
      <w:pPr>
        <w:pStyle w:val="main-body-text"/>
        <w:numPr>
          <w:ilvl w:val="0"/>
          <w:numId w:val="21"/>
        </w:numPr>
      </w:pPr>
      <w:r w:rsidRPr="00137461">
        <w:t>Abstract: The abstract briefly describes and links the independent papers.</w:t>
      </w:r>
      <w:r w:rsidRPr="00137461">
        <w:br/>
        <w:t xml:space="preserve">Remove or re-name any separate </w:t>
      </w:r>
      <w:r w:rsidRPr="00137461">
        <w:rPr>
          <w:i/>
          <w:iCs/>
        </w:rPr>
        <w:t>Abstracts</w:t>
      </w:r>
      <w:r w:rsidRPr="00137461">
        <w:t xml:space="preserve"> that may have been part of the original papers. </w:t>
      </w:r>
    </w:p>
    <w:p w14:paraId="18C1B90A" w14:textId="77777777" w:rsidR="00AD5728" w:rsidRPr="00137461" w:rsidRDefault="00AD5728" w:rsidP="00E13263">
      <w:pPr>
        <w:pStyle w:val="bullet1"/>
        <w:rPr>
          <w:szCs w:val="22"/>
        </w:rPr>
      </w:pPr>
      <w:r w:rsidRPr="00137461">
        <w:rPr>
          <w:szCs w:val="22"/>
        </w:rPr>
        <w:t>Table of Contents:  follows the format described above in the preliminary pages section.</w:t>
      </w:r>
    </w:p>
    <w:p w14:paraId="5AE477B1" w14:textId="77777777" w:rsidR="00AD5728" w:rsidRPr="00137461" w:rsidRDefault="00AD5728" w:rsidP="00F9711B">
      <w:pPr>
        <w:pStyle w:val="bullet1"/>
        <w:rPr>
          <w:szCs w:val="22"/>
        </w:rPr>
      </w:pPr>
      <w:r w:rsidRPr="00137461">
        <w:rPr>
          <w:szCs w:val="22"/>
        </w:rPr>
        <w:t xml:space="preserve">Introduction:  Provide context and linkage between the papers and describe the rationale </w:t>
      </w:r>
      <w:r w:rsidR="00787AF6" w:rsidRPr="00137461">
        <w:rPr>
          <w:szCs w:val="22"/>
        </w:rPr>
        <w:t xml:space="preserve">for </w:t>
      </w:r>
      <w:r w:rsidRPr="00137461">
        <w:rPr>
          <w:szCs w:val="22"/>
        </w:rPr>
        <w:t>grouping them together, along with their individual and collective contributions to the field.</w:t>
      </w:r>
    </w:p>
    <w:p w14:paraId="09D0B0F3" w14:textId="77777777" w:rsidR="00AD5728" w:rsidRPr="00137461" w:rsidRDefault="00AD5728" w:rsidP="00E67D82">
      <w:pPr>
        <w:pStyle w:val="bullet1"/>
        <w:rPr>
          <w:szCs w:val="22"/>
        </w:rPr>
      </w:pPr>
      <w:r w:rsidRPr="00137461">
        <w:rPr>
          <w:szCs w:val="22"/>
        </w:rPr>
        <w:t>Conclusion: At minimum the conclusion should summarize the findings from the papers, their respective limitations, and the important implications for the field and future research.</w:t>
      </w:r>
    </w:p>
    <w:p w14:paraId="2621001E" w14:textId="77777777" w:rsidR="00AD5728" w:rsidRPr="00137461" w:rsidRDefault="00AD5728" w:rsidP="009A1180">
      <w:pPr>
        <w:pStyle w:val="bullet1"/>
        <w:rPr>
          <w:szCs w:val="22"/>
        </w:rPr>
      </w:pPr>
      <w:r w:rsidRPr="00137461">
        <w:rPr>
          <w:szCs w:val="22"/>
        </w:rPr>
        <w:t xml:space="preserve">Bibliography: This comprehensive list of readings includes not only all the references cited in the individual papers, but also any additional important materials related to the topic that were part of the </w:t>
      </w:r>
      <w:r w:rsidR="009A1180" w:rsidRPr="00137461">
        <w:rPr>
          <w:szCs w:val="22"/>
        </w:rPr>
        <w:t>your</w:t>
      </w:r>
      <w:r w:rsidRPr="00137461">
        <w:rPr>
          <w:szCs w:val="22"/>
        </w:rPr>
        <w:t xml:space="preserve"> research readings.</w:t>
      </w:r>
    </w:p>
    <w:p w14:paraId="5B0E4E52" w14:textId="77777777" w:rsidR="00AD5728" w:rsidRPr="00137461" w:rsidRDefault="00AD5728" w:rsidP="00F9711B">
      <w:pPr>
        <w:pStyle w:val="bullet1"/>
      </w:pPr>
      <w:r w:rsidRPr="00137461">
        <w:t xml:space="preserve">When placing sections of tables, figures, etc. at the end of each paper, the reference section </w:t>
      </w:r>
      <w:r w:rsidRPr="00137461">
        <w:rPr>
          <w:b/>
          <w:bCs/>
        </w:rPr>
        <w:t xml:space="preserve">must </w:t>
      </w:r>
      <w:r w:rsidRPr="00137461">
        <w:t>be last.</w:t>
      </w:r>
    </w:p>
    <w:p w14:paraId="4EDF8E4F" w14:textId="77777777" w:rsidR="00AD5728" w:rsidRPr="00137461" w:rsidRDefault="00AD5728" w:rsidP="00F9711B">
      <w:pPr>
        <w:pStyle w:val="bullet1"/>
      </w:pPr>
      <w:r w:rsidRPr="00137461">
        <w:t xml:space="preserve">All sections of tables, figures, references, etc. located at the end of each chapter </w:t>
      </w:r>
      <w:r w:rsidRPr="00137461">
        <w:rPr>
          <w:b/>
          <w:bCs/>
        </w:rPr>
        <w:t xml:space="preserve">must </w:t>
      </w:r>
      <w:r w:rsidRPr="00137461">
        <w:t>start on a new page.</w:t>
      </w:r>
    </w:p>
    <w:p w14:paraId="71634377" w14:textId="77777777" w:rsidR="00AD5728" w:rsidRPr="00137461" w:rsidRDefault="00AD5728" w:rsidP="009C3B57">
      <w:pPr>
        <w:pStyle w:val="Heading2"/>
      </w:pPr>
      <w:bookmarkStart w:id="26" w:name="_Toc333940107"/>
      <w:r w:rsidRPr="00137461">
        <w:t>Formatting Figures and Tables</w:t>
      </w:r>
      <w:bookmarkEnd w:id="26"/>
      <w:r w:rsidRPr="00137461">
        <w:t xml:space="preserve">  </w:t>
      </w:r>
    </w:p>
    <w:p w14:paraId="0820131C" w14:textId="77777777" w:rsidR="00AD5728" w:rsidRPr="00137461" w:rsidRDefault="00AD5728" w:rsidP="009C3B57">
      <w:pPr>
        <w:pStyle w:val="Heading3"/>
      </w:pPr>
      <w:r w:rsidRPr="00137461">
        <w:t xml:space="preserve">Reduction </w:t>
      </w:r>
    </w:p>
    <w:p w14:paraId="5189DBC8" w14:textId="77777777" w:rsidR="00AD5728" w:rsidRPr="00137461" w:rsidRDefault="00AD5728" w:rsidP="00D335EC">
      <w:pPr>
        <w:pStyle w:val="bullet1"/>
        <w:rPr>
          <w:szCs w:val="22"/>
        </w:rPr>
      </w:pPr>
      <w:r w:rsidRPr="00137461">
        <w:rPr>
          <w:szCs w:val="22"/>
        </w:rPr>
        <w:t xml:space="preserve">Any text within reduced figures/tables must be clearly legible.  Also note that the page numbers and captions must remain full-size. </w:t>
      </w:r>
    </w:p>
    <w:p w14:paraId="30C173DB" w14:textId="77777777" w:rsidR="00AD5728" w:rsidRPr="00137461" w:rsidRDefault="00AD5728" w:rsidP="009C3B57">
      <w:pPr>
        <w:pStyle w:val="Heading3"/>
        <w:rPr>
          <w:szCs w:val="23"/>
        </w:rPr>
      </w:pPr>
      <w:r w:rsidRPr="00796276">
        <w:t>Figures</w:t>
      </w:r>
      <w:r w:rsidRPr="00137461">
        <w:t xml:space="preserve"> </w:t>
      </w:r>
    </w:p>
    <w:p w14:paraId="08865721" w14:textId="77777777" w:rsidR="00AD5728" w:rsidRPr="00137461" w:rsidRDefault="00AD5728" w:rsidP="00F9711B">
      <w:pPr>
        <w:rPr>
          <w:rStyle w:val="main-body-textChar"/>
        </w:rPr>
      </w:pPr>
      <w:r w:rsidRPr="00137461">
        <w:rPr>
          <w:rStyle w:val="main-body-textChar"/>
        </w:rPr>
        <w:t xml:space="preserve">For the purpose of dissertations, the definition of a figure is quite broad.  “Figures” include charts, diagrams, drawings, examples, graphs, illustrations, maps, photographs, etc.  In the majority of cases, if it’s not a table, it is a figure.  All figures must be listed in the preliminary pages’ </w:t>
      </w:r>
      <w:r w:rsidRPr="00137461">
        <w:rPr>
          <w:i/>
          <w:iCs/>
          <w:szCs w:val="22"/>
        </w:rPr>
        <w:t>List of Figures</w:t>
      </w:r>
      <w:r w:rsidRPr="00137461">
        <w:rPr>
          <w:rStyle w:val="main-body-textChar"/>
        </w:rPr>
        <w:t xml:space="preserve">.  Figures should not carry over to a second page. </w:t>
      </w:r>
    </w:p>
    <w:p w14:paraId="24C933CE" w14:textId="77777777" w:rsidR="00AD5728" w:rsidRPr="00137461" w:rsidRDefault="00AD5728" w:rsidP="009C3B57">
      <w:pPr>
        <w:pStyle w:val="Heading4"/>
      </w:pPr>
      <w:r w:rsidRPr="00137461">
        <w:t xml:space="preserve">Figure Captions </w:t>
      </w:r>
    </w:p>
    <w:p w14:paraId="55D51CC2" w14:textId="77777777" w:rsidR="00AD5728" w:rsidRPr="00137461" w:rsidRDefault="00AD5728" w:rsidP="0074039A">
      <w:pPr>
        <w:pStyle w:val="bullet1"/>
        <w:rPr>
          <w:szCs w:val="22"/>
        </w:rPr>
      </w:pPr>
      <w:r w:rsidRPr="00137461">
        <w:rPr>
          <w:szCs w:val="22"/>
        </w:rPr>
        <w:t>Captions must appear below the figure</w:t>
      </w:r>
      <w:r w:rsidR="007E101D">
        <w:rPr>
          <w:szCs w:val="22"/>
        </w:rPr>
        <w:t>, single-spaced</w:t>
      </w:r>
      <w:r w:rsidRPr="00137461">
        <w:rPr>
          <w:szCs w:val="22"/>
        </w:rPr>
        <w:t xml:space="preserve">, on the same page as the figure. </w:t>
      </w:r>
    </w:p>
    <w:p w14:paraId="6BBD1DC8" w14:textId="77777777" w:rsidR="007E101D" w:rsidRPr="00137461" w:rsidRDefault="007E101D" w:rsidP="007E101D">
      <w:pPr>
        <w:pStyle w:val="bullet1"/>
        <w:rPr>
          <w:szCs w:val="22"/>
        </w:rPr>
      </w:pPr>
      <w:r w:rsidRPr="00137461">
        <w:rPr>
          <w:szCs w:val="22"/>
        </w:rPr>
        <w:lastRenderedPageBreak/>
        <w:t xml:space="preserve">Figure captions </w:t>
      </w:r>
      <w:r>
        <w:rPr>
          <w:szCs w:val="22"/>
        </w:rPr>
        <w:t>follow the current APA style (</w:t>
      </w:r>
      <w:r w:rsidRPr="006E41AF">
        <w:rPr>
          <w:i/>
          <w:szCs w:val="22"/>
        </w:rPr>
        <w:t>Figure X</w:t>
      </w:r>
      <w:r>
        <w:rPr>
          <w:szCs w:val="22"/>
        </w:rPr>
        <w:t>. Title).</w:t>
      </w:r>
      <w:r>
        <w:rPr>
          <w:szCs w:val="22"/>
        </w:rPr>
        <w:br/>
        <w:t xml:space="preserve">Use </w:t>
      </w:r>
      <w:r w:rsidRPr="00137461">
        <w:rPr>
          <w:szCs w:val="22"/>
        </w:rPr>
        <w:t xml:space="preserve">the same font and font size </w:t>
      </w:r>
      <w:r>
        <w:rPr>
          <w:szCs w:val="22"/>
        </w:rPr>
        <w:t xml:space="preserve">as that used </w:t>
      </w:r>
      <w:r w:rsidRPr="00137461">
        <w:rPr>
          <w:szCs w:val="22"/>
        </w:rPr>
        <w:t xml:space="preserve">throughout the document. </w:t>
      </w:r>
    </w:p>
    <w:p w14:paraId="512C83A8" w14:textId="77777777" w:rsidR="00AD5728" w:rsidRPr="00137461" w:rsidRDefault="00AD5728" w:rsidP="009A5A91">
      <w:pPr>
        <w:pStyle w:val="bullet1"/>
        <w:rPr>
          <w:szCs w:val="22"/>
        </w:rPr>
      </w:pPr>
      <w:r w:rsidRPr="00137461">
        <w:rPr>
          <w:szCs w:val="22"/>
        </w:rPr>
        <w:t xml:space="preserve">Figure captions should start with the illustration number, i.e., Figure 1 (or 1.1), then its title. </w:t>
      </w:r>
    </w:p>
    <w:p w14:paraId="33C3A391" w14:textId="77777777" w:rsidR="00AD5728" w:rsidRPr="00137461" w:rsidRDefault="00AD5728" w:rsidP="0074039A">
      <w:pPr>
        <w:pStyle w:val="bullet1"/>
        <w:rPr>
          <w:szCs w:val="22"/>
        </w:rPr>
      </w:pPr>
      <w:r w:rsidRPr="00137461">
        <w:rPr>
          <w:szCs w:val="22"/>
        </w:rPr>
        <w:t>For book style, you may number figures consecutively throughout the text or within the chapter, i.e., Figure 1.1 [Title] for the first figure in Chapter 1 and Figure 2.1 [Title] for the first figure in Chapter 2.  As always, pick one method and use it consistently throughout your document.  (For multi-paper dissertations, always use the second style: 1.1, 1.2, 2.1., 2.2, etc.)</w:t>
      </w:r>
    </w:p>
    <w:p w14:paraId="7366BBDA" w14:textId="77777777" w:rsidR="00AD5728" w:rsidRPr="00137461" w:rsidRDefault="00AD5728" w:rsidP="009C3B57">
      <w:pPr>
        <w:pStyle w:val="Heading4"/>
      </w:pPr>
      <w:r w:rsidRPr="00137461">
        <w:t xml:space="preserve">Fonts Used Inside Figures </w:t>
      </w:r>
    </w:p>
    <w:p w14:paraId="474193A7" w14:textId="77777777" w:rsidR="00AD5728" w:rsidRPr="00137461" w:rsidRDefault="00AD5728" w:rsidP="00523432">
      <w:pPr>
        <w:pStyle w:val="main-body-text"/>
      </w:pPr>
      <w:r w:rsidRPr="00137461">
        <w:t xml:space="preserve">Text within the figure may be a different font type and size from that used in the rest of your document.  However, the font size within a figure should never exceed 16 pt. </w:t>
      </w:r>
    </w:p>
    <w:p w14:paraId="39CA5871" w14:textId="77777777" w:rsidR="00AD5728" w:rsidRPr="00137461" w:rsidRDefault="00AD5728" w:rsidP="009C3B57">
      <w:pPr>
        <w:pStyle w:val="Heading4"/>
      </w:pPr>
      <w:r w:rsidRPr="00137461">
        <w:t xml:space="preserve">Landscape (Horizontal) Orientation of Figures </w:t>
      </w:r>
    </w:p>
    <w:p w14:paraId="22AFBAAC" w14:textId="77777777" w:rsidR="00AD5728" w:rsidRPr="00137461" w:rsidRDefault="00AD5728" w:rsidP="009A5A91">
      <w:pPr>
        <w:pStyle w:val="bullet1"/>
        <w:rPr>
          <w:szCs w:val="22"/>
        </w:rPr>
      </w:pPr>
      <w:r w:rsidRPr="00137461">
        <w:rPr>
          <w:szCs w:val="22"/>
        </w:rPr>
        <w:t xml:space="preserve">Figures appearing horizontally on the page should be positioned so that the top of the figure is along the </w:t>
      </w:r>
      <w:r w:rsidRPr="00137461">
        <w:rPr>
          <w:b/>
          <w:bCs/>
          <w:szCs w:val="22"/>
        </w:rPr>
        <w:t>left margin</w:t>
      </w:r>
      <w:r w:rsidRPr="00137461">
        <w:rPr>
          <w:szCs w:val="22"/>
        </w:rPr>
        <w:t xml:space="preserve">.  </w:t>
      </w:r>
      <w:r w:rsidR="00796276">
        <w:rPr>
          <w:szCs w:val="22"/>
        </w:rPr>
        <w:t>To temporarily change the paper from vertical to horizontal, create a section break before and after the figure(s), then make just that section horizontal. Make sure that the page numbering system continues throughout.</w:t>
      </w:r>
    </w:p>
    <w:p w14:paraId="4A99273C" w14:textId="77777777" w:rsidR="00AD5728" w:rsidRPr="00137461" w:rsidRDefault="00AD5728" w:rsidP="0074039A">
      <w:pPr>
        <w:pStyle w:val="bullet1"/>
        <w:rPr>
          <w:szCs w:val="22"/>
        </w:rPr>
      </w:pPr>
      <w:r w:rsidRPr="00137461">
        <w:rPr>
          <w:szCs w:val="22"/>
        </w:rPr>
        <w:t xml:space="preserve">The </w:t>
      </w:r>
      <w:r w:rsidRPr="00137461">
        <w:rPr>
          <w:b/>
          <w:bCs/>
          <w:szCs w:val="22"/>
        </w:rPr>
        <w:t xml:space="preserve">caption </w:t>
      </w:r>
      <w:r w:rsidRPr="00137461">
        <w:rPr>
          <w:szCs w:val="22"/>
        </w:rPr>
        <w:t>must</w:t>
      </w:r>
      <w:r w:rsidRPr="00137461">
        <w:rPr>
          <w:b/>
          <w:bCs/>
          <w:szCs w:val="22"/>
        </w:rPr>
        <w:t xml:space="preserve"> also </w:t>
      </w:r>
      <w:r w:rsidRPr="00137461">
        <w:rPr>
          <w:szCs w:val="22"/>
        </w:rPr>
        <w:t>be placed</w:t>
      </w:r>
      <w:r w:rsidRPr="00137461">
        <w:rPr>
          <w:b/>
          <w:bCs/>
          <w:szCs w:val="22"/>
        </w:rPr>
        <w:t xml:space="preserve"> horizontally, below</w:t>
      </w:r>
      <w:r w:rsidR="00A544E0">
        <w:rPr>
          <w:szCs w:val="22"/>
        </w:rPr>
        <w:t xml:space="preserve"> the figure</w:t>
      </w:r>
      <w:r w:rsidRPr="00137461">
        <w:rPr>
          <w:szCs w:val="22"/>
        </w:rPr>
        <w:t xml:space="preserve">. </w:t>
      </w:r>
    </w:p>
    <w:p w14:paraId="7082FEF6" w14:textId="77777777" w:rsidR="00AD5728" w:rsidRPr="00137461" w:rsidRDefault="00AD5728" w:rsidP="009C3B57">
      <w:pPr>
        <w:pStyle w:val="Heading4"/>
      </w:pPr>
      <w:r w:rsidRPr="00137461">
        <w:t xml:space="preserve">Location of Figures </w:t>
      </w:r>
    </w:p>
    <w:p w14:paraId="6C7C1F39" w14:textId="77777777" w:rsidR="00AD5728" w:rsidRPr="00137461" w:rsidRDefault="00AD5728" w:rsidP="00B71D9B">
      <w:pPr>
        <w:rPr>
          <w:rStyle w:val="main-body-textChar"/>
        </w:rPr>
      </w:pPr>
      <w:r w:rsidRPr="00137461">
        <w:rPr>
          <w:rStyle w:val="main-body-textChar"/>
        </w:rPr>
        <w:t xml:space="preserve">Figures may be located in one of two places.  You must </w:t>
      </w:r>
      <w:r w:rsidRPr="00137461">
        <w:rPr>
          <w:b/>
          <w:bCs/>
          <w:szCs w:val="22"/>
        </w:rPr>
        <w:t>choose one system</w:t>
      </w:r>
      <w:r w:rsidRPr="00137461">
        <w:rPr>
          <w:rStyle w:val="main-body-textChar"/>
        </w:rPr>
        <w:t xml:space="preserve"> and use it consistently throughout your work:  </w:t>
      </w:r>
    </w:p>
    <w:p w14:paraId="70C6B149" w14:textId="77777777" w:rsidR="00AD5728" w:rsidRPr="00137461" w:rsidRDefault="00AD5728" w:rsidP="005C3764">
      <w:pPr>
        <w:pStyle w:val="bullet1"/>
        <w:rPr>
          <w:szCs w:val="22"/>
        </w:rPr>
      </w:pPr>
      <w:r w:rsidRPr="00137461">
        <w:rPr>
          <w:szCs w:val="22"/>
        </w:rPr>
        <w:t xml:space="preserve">Insert </w:t>
      </w:r>
      <w:r w:rsidR="00092D3D">
        <w:rPr>
          <w:szCs w:val="22"/>
        </w:rPr>
        <w:t>each</w:t>
      </w:r>
      <w:r w:rsidRPr="00137461">
        <w:rPr>
          <w:szCs w:val="22"/>
        </w:rPr>
        <w:t xml:space="preserve"> figure within the text, as close as possible after the first reference is made to it, or </w:t>
      </w:r>
    </w:p>
    <w:p w14:paraId="118C26CC" w14:textId="77777777" w:rsidR="00AD5728" w:rsidRPr="00137461" w:rsidRDefault="00AD5728" w:rsidP="005C3764">
      <w:pPr>
        <w:pStyle w:val="bullet1"/>
        <w:rPr>
          <w:szCs w:val="22"/>
        </w:rPr>
      </w:pPr>
      <w:r w:rsidRPr="00137461">
        <w:rPr>
          <w:szCs w:val="22"/>
        </w:rPr>
        <w:t xml:space="preserve">Place figures at the </w:t>
      </w:r>
      <w:r w:rsidRPr="00137461">
        <w:rPr>
          <w:b/>
          <w:bCs/>
          <w:szCs w:val="22"/>
        </w:rPr>
        <w:t xml:space="preserve">end of </w:t>
      </w:r>
      <w:r w:rsidR="00092D3D">
        <w:rPr>
          <w:b/>
          <w:bCs/>
          <w:szCs w:val="22"/>
        </w:rPr>
        <w:t>each</w:t>
      </w:r>
      <w:r w:rsidRPr="00137461">
        <w:rPr>
          <w:b/>
          <w:bCs/>
          <w:szCs w:val="22"/>
        </w:rPr>
        <w:t xml:space="preserve"> chapter/paper </w:t>
      </w:r>
      <w:r w:rsidRPr="00137461">
        <w:rPr>
          <w:i/>
          <w:iCs/>
          <w:szCs w:val="22"/>
        </w:rPr>
        <w:t>(</w:t>
      </w:r>
      <w:r w:rsidRPr="00137461">
        <w:rPr>
          <w:szCs w:val="22"/>
        </w:rPr>
        <w:t>before</w:t>
      </w:r>
      <w:r w:rsidRPr="00137461">
        <w:rPr>
          <w:i/>
          <w:iCs/>
          <w:szCs w:val="22"/>
        </w:rPr>
        <w:t xml:space="preserve"> References)</w:t>
      </w:r>
      <w:r w:rsidRPr="00137461">
        <w:rPr>
          <w:szCs w:val="22"/>
        </w:rPr>
        <w:t xml:space="preserve"> in which </w:t>
      </w:r>
      <w:r w:rsidR="00092D3D">
        <w:rPr>
          <w:szCs w:val="22"/>
        </w:rPr>
        <w:t>they</w:t>
      </w:r>
      <w:r w:rsidRPr="00137461">
        <w:rPr>
          <w:szCs w:val="22"/>
        </w:rPr>
        <w:t xml:space="preserve"> </w:t>
      </w:r>
      <w:r w:rsidR="00092D3D">
        <w:rPr>
          <w:szCs w:val="22"/>
        </w:rPr>
        <w:t>are</w:t>
      </w:r>
      <w:r w:rsidRPr="00137461">
        <w:rPr>
          <w:szCs w:val="22"/>
        </w:rPr>
        <w:t xml:space="preserve"> first discussed. </w:t>
      </w:r>
    </w:p>
    <w:p w14:paraId="48B91B87" w14:textId="77777777" w:rsidR="00AD5728" w:rsidRPr="00137461" w:rsidRDefault="00AD5728" w:rsidP="009C3B57">
      <w:pPr>
        <w:pStyle w:val="Heading3"/>
        <w:rPr>
          <w:szCs w:val="23"/>
        </w:rPr>
      </w:pPr>
      <w:r w:rsidRPr="00796276">
        <w:t>Tables</w:t>
      </w:r>
      <w:r w:rsidRPr="00137461">
        <w:t xml:space="preserve"> </w:t>
      </w:r>
    </w:p>
    <w:p w14:paraId="0061E576" w14:textId="77777777" w:rsidR="00AD5728" w:rsidRPr="00137461" w:rsidRDefault="00AD5728" w:rsidP="003E231D">
      <w:pPr>
        <w:rPr>
          <w:rStyle w:val="main-body-textChar"/>
        </w:rPr>
      </w:pPr>
      <w:r w:rsidRPr="00137461">
        <w:rPr>
          <w:rStyle w:val="main-body-textChar"/>
        </w:rPr>
        <w:t xml:space="preserve">A table is broadly defined as a compact, systematic list of data (facts, figures, values, etc.), generally arranged in columns and/or rows.  All tables must be listed in the preliminary pages’ </w:t>
      </w:r>
      <w:r w:rsidRPr="00137461">
        <w:rPr>
          <w:i/>
          <w:iCs/>
          <w:szCs w:val="22"/>
        </w:rPr>
        <w:t>List of Tables</w:t>
      </w:r>
      <w:r w:rsidRPr="00137461">
        <w:rPr>
          <w:rStyle w:val="main-body-textChar"/>
        </w:rPr>
        <w:t xml:space="preserve">. </w:t>
      </w:r>
    </w:p>
    <w:p w14:paraId="46AC840F" w14:textId="77777777" w:rsidR="00AD5728" w:rsidRPr="00137461" w:rsidRDefault="00AD5728" w:rsidP="009C3B57">
      <w:pPr>
        <w:pStyle w:val="Heading4"/>
      </w:pPr>
      <w:r w:rsidRPr="00137461">
        <w:t xml:space="preserve">Table Captions </w:t>
      </w:r>
    </w:p>
    <w:p w14:paraId="63530306" w14:textId="77777777" w:rsidR="00092D3D" w:rsidRPr="00A544E0" w:rsidRDefault="00AD5728" w:rsidP="00A544E0">
      <w:pPr>
        <w:pStyle w:val="bullet1"/>
        <w:rPr>
          <w:szCs w:val="22"/>
        </w:rPr>
      </w:pPr>
      <w:r w:rsidRPr="00137461">
        <w:rPr>
          <w:szCs w:val="22"/>
        </w:rPr>
        <w:t xml:space="preserve">Table captions are located </w:t>
      </w:r>
      <w:r w:rsidRPr="00137461">
        <w:rPr>
          <w:i/>
          <w:iCs/>
          <w:szCs w:val="22"/>
        </w:rPr>
        <w:t>above</w:t>
      </w:r>
      <w:r w:rsidRPr="00137461">
        <w:rPr>
          <w:szCs w:val="22"/>
        </w:rPr>
        <w:t xml:space="preserve"> the table, </w:t>
      </w:r>
      <w:r w:rsidR="00092D3D">
        <w:rPr>
          <w:szCs w:val="22"/>
        </w:rPr>
        <w:t xml:space="preserve">single-spaced, </w:t>
      </w:r>
      <w:r w:rsidRPr="00137461">
        <w:rPr>
          <w:szCs w:val="22"/>
        </w:rPr>
        <w:t>on the same page as the table</w:t>
      </w:r>
      <w:r w:rsidR="00092D3D">
        <w:rPr>
          <w:szCs w:val="22"/>
        </w:rPr>
        <w:t xml:space="preserve"> and should follow APA style</w:t>
      </w:r>
      <w:r w:rsidRPr="00137461">
        <w:rPr>
          <w:szCs w:val="22"/>
        </w:rPr>
        <w:t xml:space="preserve">. </w:t>
      </w:r>
      <w:r w:rsidR="00A544E0">
        <w:rPr>
          <w:szCs w:val="22"/>
        </w:rPr>
        <w:br/>
      </w:r>
      <w:r w:rsidR="00092D3D" w:rsidRPr="00A544E0">
        <w:rPr>
          <w:szCs w:val="22"/>
        </w:rPr>
        <w:t xml:space="preserve">Table captions must be in the same font size as used throughout the document. </w:t>
      </w:r>
    </w:p>
    <w:p w14:paraId="02A7E1AA" w14:textId="77777777" w:rsidR="00AD5728" w:rsidRPr="00137461" w:rsidRDefault="00AD5728" w:rsidP="003E231D">
      <w:pPr>
        <w:pStyle w:val="bullet1"/>
        <w:rPr>
          <w:szCs w:val="22"/>
        </w:rPr>
      </w:pPr>
      <w:r w:rsidRPr="00137461">
        <w:rPr>
          <w:szCs w:val="22"/>
        </w:rPr>
        <w:t xml:space="preserve">Table captions should contain the illustration number, i.e., Table 1, and its title. </w:t>
      </w:r>
    </w:p>
    <w:p w14:paraId="7D88DA1F" w14:textId="77777777" w:rsidR="00AD5728" w:rsidRPr="00137461" w:rsidRDefault="00AD5728" w:rsidP="003E231D">
      <w:pPr>
        <w:pStyle w:val="bullet1"/>
        <w:rPr>
          <w:szCs w:val="22"/>
        </w:rPr>
      </w:pPr>
      <w:r w:rsidRPr="00137461">
        <w:rPr>
          <w:szCs w:val="22"/>
        </w:rPr>
        <w:t>You may number tables consecutively throughout the text or within the chapter, i.e., Table 1.1 [Title] for the first table in Chapter 1 and Table 2.1 [Title] for the first title in Chapter 2.  As always, pick one method and use it consistently throughout your document. (In multi-paper dissertations, the  second format is required: 1.1, 1.1, 2.1., 2.2, etc.)</w:t>
      </w:r>
    </w:p>
    <w:p w14:paraId="0624CD48" w14:textId="77777777" w:rsidR="00AD5728" w:rsidRPr="00137461" w:rsidRDefault="00AD5728" w:rsidP="00B77661">
      <w:pPr>
        <w:pStyle w:val="Heading3"/>
      </w:pPr>
      <w:r w:rsidRPr="00137461">
        <w:t xml:space="preserve">Fonts Used Inside Tables </w:t>
      </w:r>
    </w:p>
    <w:p w14:paraId="4CE3EA7E" w14:textId="77777777" w:rsidR="00AD5728" w:rsidRPr="00137461" w:rsidRDefault="00AD5728" w:rsidP="00950CB4">
      <w:pPr>
        <w:pStyle w:val="bullet1"/>
        <w:rPr>
          <w:szCs w:val="22"/>
        </w:rPr>
      </w:pPr>
      <w:r w:rsidRPr="00137461">
        <w:rPr>
          <w:szCs w:val="22"/>
        </w:rPr>
        <w:t xml:space="preserve">Text within the table may be in a different font type and size from that used in the rest of your document, but not smaller than 9 pt or larger than 16 pt. </w:t>
      </w:r>
    </w:p>
    <w:p w14:paraId="5EA7CB79" w14:textId="77777777" w:rsidR="00AD5728" w:rsidRPr="00137461" w:rsidRDefault="00AD5728" w:rsidP="00B77661">
      <w:pPr>
        <w:pStyle w:val="Heading3"/>
      </w:pPr>
      <w:r w:rsidRPr="00137461">
        <w:t xml:space="preserve">Landscape (Horizontal) Orientation of Tables </w:t>
      </w:r>
    </w:p>
    <w:p w14:paraId="6635C9C8" w14:textId="77777777" w:rsidR="00AD5728" w:rsidRPr="00137461" w:rsidRDefault="00AD5728" w:rsidP="009A5A91">
      <w:pPr>
        <w:pStyle w:val="bullet1"/>
        <w:rPr>
          <w:szCs w:val="22"/>
        </w:rPr>
      </w:pPr>
      <w:r w:rsidRPr="00137461">
        <w:rPr>
          <w:szCs w:val="22"/>
        </w:rPr>
        <w:t xml:space="preserve">Tables appearing horizontally on the page should be positioned so that the top of the table is along the </w:t>
      </w:r>
      <w:r w:rsidRPr="00137461">
        <w:rPr>
          <w:b/>
          <w:bCs/>
          <w:szCs w:val="22"/>
        </w:rPr>
        <w:t>left margin</w:t>
      </w:r>
      <w:r w:rsidR="00A0047F">
        <w:rPr>
          <w:b/>
          <w:bCs/>
          <w:szCs w:val="22"/>
        </w:rPr>
        <w:t xml:space="preserve"> (inside)</w:t>
      </w:r>
      <w:r w:rsidRPr="00137461">
        <w:rPr>
          <w:szCs w:val="22"/>
        </w:rPr>
        <w:t xml:space="preserve">.  </w:t>
      </w:r>
    </w:p>
    <w:p w14:paraId="388ADBEB" w14:textId="77777777" w:rsidR="00AD5728" w:rsidRPr="00137461" w:rsidRDefault="00AD5728" w:rsidP="00950CB4">
      <w:pPr>
        <w:pStyle w:val="bullet1"/>
        <w:rPr>
          <w:szCs w:val="22"/>
        </w:rPr>
      </w:pPr>
      <w:r w:rsidRPr="00137461">
        <w:rPr>
          <w:szCs w:val="22"/>
        </w:rPr>
        <w:t xml:space="preserve">The </w:t>
      </w:r>
      <w:r w:rsidRPr="00137461">
        <w:rPr>
          <w:b/>
          <w:bCs/>
          <w:szCs w:val="22"/>
        </w:rPr>
        <w:t xml:space="preserve">caption </w:t>
      </w:r>
      <w:r w:rsidRPr="00137461">
        <w:rPr>
          <w:szCs w:val="22"/>
        </w:rPr>
        <w:t>must</w:t>
      </w:r>
      <w:r w:rsidRPr="00137461">
        <w:rPr>
          <w:b/>
          <w:bCs/>
          <w:szCs w:val="22"/>
        </w:rPr>
        <w:t xml:space="preserve"> also </w:t>
      </w:r>
      <w:r w:rsidRPr="00137461">
        <w:rPr>
          <w:szCs w:val="22"/>
        </w:rPr>
        <w:t>be placed</w:t>
      </w:r>
      <w:r w:rsidRPr="00137461">
        <w:rPr>
          <w:b/>
          <w:bCs/>
          <w:szCs w:val="22"/>
        </w:rPr>
        <w:t xml:space="preserve"> horizontally, </w:t>
      </w:r>
      <w:r w:rsidRPr="00137461">
        <w:rPr>
          <w:b/>
          <w:bCs/>
          <w:i/>
          <w:iCs/>
          <w:szCs w:val="22"/>
        </w:rPr>
        <w:t>above</w:t>
      </w:r>
      <w:r w:rsidRPr="00137461">
        <w:rPr>
          <w:b/>
          <w:bCs/>
          <w:szCs w:val="22"/>
        </w:rPr>
        <w:t xml:space="preserve"> </w:t>
      </w:r>
      <w:r w:rsidRPr="00137461">
        <w:rPr>
          <w:szCs w:val="22"/>
        </w:rPr>
        <w:t xml:space="preserve">the table, along the left margin of the page. </w:t>
      </w:r>
    </w:p>
    <w:p w14:paraId="42238D2E" w14:textId="77777777" w:rsidR="00AD5728" w:rsidRPr="00137461" w:rsidRDefault="00AD5728" w:rsidP="009C3B57">
      <w:pPr>
        <w:pStyle w:val="Heading3"/>
      </w:pPr>
      <w:r w:rsidRPr="00137461">
        <w:t xml:space="preserve">Location of Tables in Your Document </w:t>
      </w:r>
    </w:p>
    <w:p w14:paraId="68EBEA23" w14:textId="77777777" w:rsidR="00AD5728" w:rsidRPr="00137461" w:rsidRDefault="00AD5728" w:rsidP="003E231D">
      <w:pPr>
        <w:rPr>
          <w:rStyle w:val="main-body-textChar"/>
        </w:rPr>
      </w:pPr>
      <w:r w:rsidRPr="00137461">
        <w:rPr>
          <w:rStyle w:val="main-body-textChar"/>
        </w:rPr>
        <w:t xml:space="preserve">Tables may be located in one of two places.  You must </w:t>
      </w:r>
      <w:r w:rsidRPr="00137461">
        <w:rPr>
          <w:b/>
          <w:bCs/>
          <w:szCs w:val="22"/>
        </w:rPr>
        <w:t>choose one system</w:t>
      </w:r>
      <w:r w:rsidRPr="00137461">
        <w:rPr>
          <w:rStyle w:val="main-body-textChar"/>
        </w:rPr>
        <w:t xml:space="preserve">, and use it consistently throughout:  </w:t>
      </w:r>
    </w:p>
    <w:p w14:paraId="3D82250B" w14:textId="77777777" w:rsidR="00AD5728" w:rsidRPr="00137461" w:rsidRDefault="00AD5728" w:rsidP="003E231D">
      <w:pPr>
        <w:pStyle w:val="bullet1"/>
        <w:rPr>
          <w:szCs w:val="22"/>
        </w:rPr>
      </w:pPr>
      <w:r w:rsidRPr="00137461">
        <w:rPr>
          <w:szCs w:val="22"/>
        </w:rPr>
        <w:t xml:space="preserve">Insert </w:t>
      </w:r>
      <w:r w:rsidR="00A544E0">
        <w:rPr>
          <w:szCs w:val="22"/>
        </w:rPr>
        <w:t>each</w:t>
      </w:r>
      <w:r w:rsidRPr="00137461">
        <w:rPr>
          <w:szCs w:val="22"/>
        </w:rPr>
        <w:t xml:space="preserve"> table within the text, as close as possible after the first reference is made to it. </w:t>
      </w:r>
    </w:p>
    <w:p w14:paraId="44D3F927" w14:textId="77777777" w:rsidR="00AD5728" w:rsidRPr="00137461" w:rsidRDefault="00AD5728" w:rsidP="003E231D">
      <w:pPr>
        <w:pStyle w:val="bullet1"/>
        <w:rPr>
          <w:szCs w:val="22"/>
        </w:rPr>
      </w:pPr>
      <w:r w:rsidRPr="00137461">
        <w:rPr>
          <w:szCs w:val="22"/>
        </w:rPr>
        <w:lastRenderedPageBreak/>
        <w:t>Place table</w:t>
      </w:r>
      <w:r w:rsidR="00A544E0">
        <w:rPr>
          <w:szCs w:val="22"/>
        </w:rPr>
        <w:t>s</w:t>
      </w:r>
      <w:r w:rsidRPr="00137461">
        <w:rPr>
          <w:szCs w:val="22"/>
        </w:rPr>
        <w:t xml:space="preserve"> at the </w:t>
      </w:r>
      <w:r w:rsidRPr="00137461">
        <w:rPr>
          <w:b/>
          <w:bCs/>
          <w:szCs w:val="22"/>
        </w:rPr>
        <w:t>end of the chapter/paper</w:t>
      </w:r>
      <w:r w:rsidRPr="00137461">
        <w:rPr>
          <w:szCs w:val="22"/>
        </w:rPr>
        <w:t xml:space="preserve"> (before </w:t>
      </w:r>
      <w:r w:rsidRPr="00137461">
        <w:rPr>
          <w:i/>
          <w:iCs/>
          <w:szCs w:val="22"/>
        </w:rPr>
        <w:t xml:space="preserve">References) </w:t>
      </w:r>
      <w:r w:rsidRPr="00137461">
        <w:rPr>
          <w:szCs w:val="22"/>
        </w:rPr>
        <w:t xml:space="preserve">in which </w:t>
      </w:r>
      <w:r w:rsidR="00A544E0">
        <w:rPr>
          <w:szCs w:val="22"/>
        </w:rPr>
        <w:t xml:space="preserve">they are </w:t>
      </w:r>
      <w:r w:rsidRPr="00137461">
        <w:rPr>
          <w:szCs w:val="22"/>
        </w:rPr>
        <w:t xml:space="preserve">first discussed. </w:t>
      </w:r>
    </w:p>
    <w:p w14:paraId="130A2510" w14:textId="77777777" w:rsidR="00AD5728" w:rsidRPr="00137461" w:rsidRDefault="00AD5728" w:rsidP="003E231D">
      <w:pPr>
        <w:pStyle w:val="bullet1"/>
        <w:rPr>
          <w:szCs w:val="22"/>
        </w:rPr>
      </w:pPr>
      <w:r w:rsidRPr="00137461">
        <w:rPr>
          <w:szCs w:val="22"/>
        </w:rPr>
        <w:t xml:space="preserve">Long tables may be broken to fit onto more than one page.  The phrase “Table [insert table number, i.e., 1.1] continued” must be typed at the top of the next section(s) of the table.  List only the first page number of a multi-page table in the </w:t>
      </w:r>
      <w:r w:rsidRPr="00137461">
        <w:rPr>
          <w:i/>
          <w:iCs/>
          <w:szCs w:val="22"/>
        </w:rPr>
        <w:t>List of Tables</w:t>
      </w:r>
      <w:r w:rsidRPr="00137461">
        <w:rPr>
          <w:szCs w:val="22"/>
        </w:rPr>
        <w:t xml:space="preserve">. </w:t>
      </w:r>
    </w:p>
    <w:p w14:paraId="073C8CC4" w14:textId="77777777" w:rsidR="00AD5728" w:rsidRPr="00137461" w:rsidRDefault="00AD5728" w:rsidP="00E27AF5">
      <w:pPr>
        <w:pStyle w:val="Heading4"/>
        <w:rPr>
          <w:lang w:eastAsia="en-US"/>
        </w:rPr>
      </w:pPr>
      <w:r w:rsidRPr="00137461">
        <w:rPr>
          <w:lang w:eastAsia="en-US"/>
        </w:rPr>
        <w:t xml:space="preserve">Reduction </w:t>
      </w:r>
    </w:p>
    <w:p w14:paraId="38F0E64A" w14:textId="77777777" w:rsidR="00AD5728" w:rsidRPr="00137461" w:rsidRDefault="00AD5728" w:rsidP="00B269A0">
      <w:pPr>
        <w:pStyle w:val="bullet1"/>
        <w:rPr>
          <w:szCs w:val="22"/>
        </w:rPr>
      </w:pPr>
      <w:r w:rsidRPr="00137461">
        <w:rPr>
          <w:lang w:eastAsia="en-US"/>
        </w:rPr>
        <w:t xml:space="preserve">Any text within </w:t>
      </w:r>
      <w:r w:rsidRPr="00137461">
        <w:t>reduced</w:t>
      </w:r>
      <w:r w:rsidRPr="00137461">
        <w:rPr>
          <w:lang w:eastAsia="en-US"/>
        </w:rPr>
        <w:t xml:space="preserve"> figures/tables must be clearly legible. Also note that the page numbers and captions must remain full-size.</w:t>
      </w:r>
    </w:p>
    <w:p w14:paraId="0CBF695F" w14:textId="77777777" w:rsidR="00AD5728" w:rsidRPr="00137461" w:rsidRDefault="00AD5728" w:rsidP="00AF7608">
      <w:pPr>
        <w:pStyle w:val="Heading2"/>
      </w:pPr>
      <w:bookmarkStart w:id="27" w:name="_Toc333940108"/>
      <w:r w:rsidRPr="00137461">
        <w:t>Formatting Final Pages</w:t>
      </w:r>
      <w:bookmarkEnd w:id="27"/>
    </w:p>
    <w:p w14:paraId="263A15BD" w14:textId="77777777" w:rsidR="00AD5728" w:rsidRPr="00137461" w:rsidRDefault="00AD5728" w:rsidP="00523432">
      <w:pPr>
        <w:pStyle w:val="main-body-text"/>
      </w:pPr>
      <w:r w:rsidRPr="00137461">
        <w:t xml:space="preserve">Begin final pages immediately after the last page of your text.  Page numbers must appear in the same place as all pages in the previous text, i.e., </w:t>
      </w:r>
      <w:r w:rsidR="00B44406">
        <w:t>.5 to .75</w:t>
      </w:r>
      <w:r w:rsidRPr="00137461">
        <w:t xml:space="preserve"> inch</w:t>
      </w:r>
      <w:r w:rsidR="00B44406">
        <w:t>es</w:t>
      </w:r>
      <w:r w:rsidRPr="00137461">
        <w:t xml:space="preserve"> from the top (center or upper right corner). </w:t>
      </w:r>
    </w:p>
    <w:p w14:paraId="1D60BE4B" w14:textId="77777777" w:rsidR="00AD5728" w:rsidRPr="00137461" w:rsidRDefault="00AD5728" w:rsidP="00E27AF5">
      <w:pPr>
        <w:pStyle w:val="Heading4"/>
      </w:pPr>
      <w:r w:rsidRPr="00C87393">
        <w:t>Bibliography</w:t>
      </w:r>
      <w:r w:rsidRPr="00137461">
        <w:t xml:space="preserve"> (required) </w:t>
      </w:r>
    </w:p>
    <w:p w14:paraId="2370F36D" w14:textId="77777777" w:rsidR="00AD5728" w:rsidRPr="00137461" w:rsidRDefault="00AD5728" w:rsidP="00DB4282">
      <w:pPr>
        <w:rPr>
          <w:rStyle w:val="main-body-textChar"/>
        </w:rPr>
      </w:pPr>
      <w:r w:rsidRPr="00137461">
        <w:rPr>
          <w:rStyle w:val="main-body-textChar"/>
        </w:rPr>
        <w:t xml:space="preserve">A comprehensive list of </w:t>
      </w:r>
      <w:r w:rsidRPr="00137461">
        <w:rPr>
          <w:b/>
          <w:bCs/>
          <w:i/>
          <w:iCs/>
          <w:szCs w:val="22"/>
        </w:rPr>
        <w:t xml:space="preserve">all </w:t>
      </w:r>
      <w:r w:rsidRPr="00137461">
        <w:rPr>
          <w:rStyle w:val="main-body-textChar"/>
        </w:rPr>
        <w:t xml:space="preserve">sources used by the author is required; please title this list </w:t>
      </w:r>
      <w:r w:rsidRPr="00137461">
        <w:rPr>
          <w:i/>
          <w:iCs/>
          <w:szCs w:val="22"/>
        </w:rPr>
        <w:t>Bibliography, List of References</w:t>
      </w:r>
      <w:r w:rsidRPr="00137461">
        <w:rPr>
          <w:rStyle w:val="main-body-textChar"/>
        </w:rPr>
        <w:t xml:space="preserve">, or simply </w:t>
      </w:r>
      <w:r w:rsidRPr="00137461">
        <w:rPr>
          <w:i/>
          <w:iCs/>
          <w:szCs w:val="22"/>
        </w:rPr>
        <w:t>References.</w:t>
      </w:r>
      <w:r w:rsidRPr="00137461">
        <w:rPr>
          <w:rStyle w:val="main-body-textChar"/>
        </w:rPr>
        <w:t xml:space="preserve"> </w:t>
      </w:r>
    </w:p>
    <w:p w14:paraId="3F376E92" w14:textId="77777777" w:rsidR="00AD5728" w:rsidRPr="00137461" w:rsidRDefault="00AD5728" w:rsidP="00DB4282">
      <w:pPr>
        <w:pStyle w:val="bullet1"/>
        <w:rPr>
          <w:szCs w:val="22"/>
        </w:rPr>
      </w:pPr>
      <w:r w:rsidRPr="00137461">
        <w:rPr>
          <w:szCs w:val="22"/>
        </w:rPr>
        <w:t xml:space="preserve">Do not confuse the </w:t>
      </w:r>
      <w:r w:rsidRPr="00137461">
        <w:rPr>
          <w:i/>
          <w:iCs/>
          <w:szCs w:val="22"/>
        </w:rPr>
        <w:t>Bibliography/References</w:t>
      </w:r>
      <w:r w:rsidRPr="00137461">
        <w:rPr>
          <w:szCs w:val="22"/>
        </w:rPr>
        <w:t xml:space="preserve"> with </w:t>
      </w:r>
      <w:r w:rsidRPr="00137461">
        <w:rPr>
          <w:i/>
          <w:iCs/>
          <w:szCs w:val="22"/>
        </w:rPr>
        <w:t>Works Cited.</w:t>
      </w:r>
      <w:r w:rsidRPr="00137461">
        <w:rPr>
          <w:szCs w:val="22"/>
        </w:rPr>
        <w:t xml:space="preserve">  Please see </w:t>
      </w:r>
      <w:r w:rsidRPr="00137461">
        <w:rPr>
          <w:i/>
          <w:iCs/>
          <w:szCs w:val="22"/>
        </w:rPr>
        <w:t>Citations</w:t>
      </w:r>
      <w:r w:rsidRPr="00137461">
        <w:rPr>
          <w:szCs w:val="22"/>
        </w:rPr>
        <w:t xml:space="preserve"> in the </w:t>
      </w:r>
      <w:r w:rsidRPr="00137461">
        <w:rPr>
          <w:i/>
          <w:iCs/>
          <w:szCs w:val="22"/>
        </w:rPr>
        <w:t>Text Section</w:t>
      </w:r>
      <w:r w:rsidRPr="00137461">
        <w:rPr>
          <w:szCs w:val="22"/>
        </w:rPr>
        <w:t xml:space="preserve"> of this manual. </w:t>
      </w:r>
    </w:p>
    <w:p w14:paraId="4C99A5F0" w14:textId="77777777" w:rsidR="00AD5728" w:rsidRPr="00137461" w:rsidRDefault="00AD5728" w:rsidP="00DB4282">
      <w:pPr>
        <w:pStyle w:val="bullet1"/>
        <w:rPr>
          <w:szCs w:val="22"/>
        </w:rPr>
      </w:pPr>
      <w:r w:rsidRPr="00137461">
        <w:rPr>
          <w:szCs w:val="22"/>
        </w:rPr>
        <w:t xml:space="preserve">The title of the first page (Bibliography, List of References, or References) should appear centered at the top of the page, similar to the </w:t>
      </w:r>
      <w:r w:rsidRPr="00137461">
        <w:rPr>
          <w:b/>
          <w:bCs/>
          <w:szCs w:val="22"/>
        </w:rPr>
        <w:t>Table of Contents</w:t>
      </w:r>
      <w:r w:rsidRPr="00137461">
        <w:rPr>
          <w:szCs w:val="22"/>
        </w:rPr>
        <w:t xml:space="preserve"> (Header level 1).</w:t>
      </w:r>
    </w:p>
    <w:p w14:paraId="3D7FCC4B" w14:textId="77777777" w:rsidR="00AD5728" w:rsidRPr="00137461" w:rsidRDefault="00AD5728" w:rsidP="00DB4282">
      <w:pPr>
        <w:pStyle w:val="bullet1"/>
        <w:rPr>
          <w:szCs w:val="22"/>
        </w:rPr>
      </w:pPr>
      <w:r w:rsidRPr="00137461">
        <w:rPr>
          <w:b/>
          <w:bCs/>
          <w:szCs w:val="22"/>
        </w:rPr>
        <w:t>Each bibliographic entry should be single-spaced, with a space-and-a-half or double-space between each entry</w:t>
      </w:r>
      <w:r w:rsidRPr="00137461">
        <w:rPr>
          <w:szCs w:val="22"/>
        </w:rPr>
        <w:t xml:space="preserve">. (See instructions above on how to add space between paragraphs and if you are using APA, the </w:t>
      </w:r>
      <w:hyperlink r:id="rId51" w:history="1">
        <w:r w:rsidRPr="00137461">
          <w:rPr>
            <w:rStyle w:val="Hyperlink"/>
            <w:szCs w:val="22"/>
          </w:rPr>
          <w:t>SSW paragraph styles template</w:t>
        </w:r>
      </w:hyperlink>
      <w:r w:rsidRPr="00137461">
        <w:rPr>
          <w:szCs w:val="22"/>
        </w:rPr>
        <w:t xml:space="preserve"> contains an APA reference paragraph style.)</w:t>
      </w:r>
    </w:p>
    <w:p w14:paraId="6ACD267F" w14:textId="77777777" w:rsidR="00AD5728" w:rsidRDefault="00AD5728" w:rsidP="00DB4282">
      <w:pPr>
        <w:pStyle w:val="bullet1"/>
        <w:rPr>
          <w:szCs w:val="22"/>
        </w:rPr>
      </w:pPr>
      <w:r w:rsidRPr="00137461">
        <w:rPr>
          <w:szCs w:val="22"/>
        </w:rPr>
        <w:t xml:space="preserve">The School of Social Work standard is APA. However, if the dissertation is in the multiple-paper format, and the papers are going to be submitted to journals using a different format than APA, that format can be used, remembering that the format must be consistent across all papers and the final bibliography. </w:t>
      </w:r>
    </w:p>
    <w:p w14:paraId="5B4ABA64" w14:textId="77777777" w:rsidR="00AD5728" w:rsidRPr="00137461" w:rsidRDefault="00AD5728" w:rsidP="00E27AF5">
      <w:pPr>
        <w:pStyle w:val="Heading4"/>
      </w:pPr>
      <w:r w:rsidRPr="00C87393">
        <w:t>Appendices</w:t>
      </w:r>
      <w:r w:rsidRPr="00137461">
        <w:t xml:space="preserve"> (optional) </w:t>
      </w:r>
    </w:p>
    <w:p w14:paraId="5CDD69AA" w14:textId="77777777" w:rsidR="00AD5728" w:rsidRPr="00137461" w:rsidRDefault="00AD5728" w:rsidP="00C27829">
      <w:pPr>
        <w:pStyle w:val="bullet1"/>
        <w:rPr>
          <w:szCs w:val="22"/>
        </w:rPr>
      </w:pPr>
      <w:r w:rsidRPr="00137461">
        <w:rPr>
          <w:szCs w:val="22"/>
        </w:rPr>
        <w:t xml:space="preserve">Appendices are for supplementary information such as articles and computer code.  Do not use them for the main figures and tables discussed in your document. </w:t>
      </w:r>
    </w:p>
    <w:p w14:paraId="352B88B5" w14:textId="77777777" w:rsidR="00AD5728" w:rsidRPr="00137461" w:rsidRDefault="00B44406" w:rsidP="00C27829">
      <w:pPr>
        <w:pStyle w:val="bullet1"/>
        <w:rPr>
          <w:szCs w:val="22"/>
        </w:rPr>
      </w:pPr>
      <w:r>
        <w:rPr>
          <w:szCs w:val="22"/>
        </w:rPr>
        <w:t>Each appendix must have a title</w:t>
      </w:r>
      <w:r w:rsidR="00AD5728" w:rsidRPr="00137461">
        <w:rPr>
          <w:szCs w:val="22"/>
        </w:rPr>
        <w:t xml:space="preserve"> </w:t>
      </w:r>
      <w:r>
        <w:rPr>
          <w:szCs w:val="22"/>
        </w:rPr>
        <w:t>in</w:t>
      </w:r>
      <w:r w:rsidR="00AD5728" w:rsidRPr="00137461">
        <w:rPr>
          <w:szCs w:val="22"/>
        </w:rPr>
        <w:t xml:space="preserve"> the same font style/size as other section headers, and that title should also appear in the </w:t>
      </w:r>
      <w:r w:rsidR="00AD5728" w:rsidRPr="00137461">
        <w:rPr>
          <w:i/>
          <w:iCs/>
          <w:szCs w:val="22"/>
        </w:rPr>
        <w:t>Table of Contents</w:t>
      </w:r>
      <w:r w:rsidR="00AD5728" w:rsidRPr="00137461">
        <w:rPr>
          <w:szCs w:val="22"/>
        </w:rPr>
        <w:t xml:space="preserve">.  </w:t>
      </w:r>
    </w:p>
    <w:p w14:paraId="62285B72" w14:textId="77777777" w:rsidR="00AD5728" w:rsidRDefault="00AD5728" w:rsidP="00C27829">
      <w:pPr>
        <w:pStyle w:val="bullet1"/>
        <w:rPr>
          <w:szCs w:val="22"/>
        </w:rPr>
      </w:pPr>
      <w:r w:rsidRPr="00137461">
        <w:rPr>
          <w:szCs w:val="22"/>
        </w:rPr>
        <w:t>Appendices should be paginated consecutively with the rest of the document</w:t>
      </w:r>
      <w:r w:rsidR="003C4A09">
        <w:rPr>
          <w:szCs w:val="22"/>
        </w:rPr>
        <w:t>,</w:t>
      </w:r>
      <w:r w:rsidRPr="00137461">
        <w:rPr>
          <w:szCs w:val="22"/>
        </w:rPr>
        <w:t xml:space="preserve"> and material must fit within the required margins, i.e., reduce if necessary. </w:t>
      </w:r>
    </w:p>
    <w:p w14:paraId="4149207F" w14:textId="77777777" w:rsidR="00AF7608" w:rsidRPr="00137461" w:rsidRDefault="00AF7608" w:rsidP="00C27829">
      <w:pPr>
        <w:pStyle w:val="bullet1"/>
        <w:rPr>
          <w:szCs w:val="22"/>
        </w:rPr>
      </w:pPr>
      <w:r>
        <w:t>Text within an appendix may be of a different font and size than the main text of the document</w:t>
      </w:r>
      <w:r w:rsidR="003C4A09">
        <w:t xml:space="preserve"> </w:t>
      </w:r>
      <w:r w:rsidR="003C4A09">
        <w:rPr>
          <w:szCs w:val="22"/>
        </w:rPr>
        <w:t>and lists in an Appendix are single-spaced.</w:t>
      </w:r>
    </w:p>
    <w:p w14:paraId="2D707A2F" w14:textId="77777777" w:rsidR="00AD5728" w:rsidRDefault="00AD5728" w:rsidP="00C27829">
      <w:pPr>
        <w:pStyle w:val="bullet1"/>
        <w:rPr>
          <w:szCs w:val="22"/>
        </w:rPr>
      </w:pPr>
      <w:r w:rsidRPr="00137461">
        <w:rPr>
          <w:szCs w:val="22"/>
        </w:rPr>
        <w:t xml:space="preserve">Illustrations in previously published material that you are presenting as appendices may retain the original identification and should not be listed in the </w:t>
      </w:r>
      <w:r w:rsidRPr="00137461">
        <w:rPr>
          <w:i/>
          <w:iCs/>
          <w:szCs w:val="22"/>
        </w:rPr>
        <w:t>List of Figures/Tables.</w:t>
      </w:r>
      <w:r w:rsidRPr="00137461">
        <w:rPr>
          <w:szCs w:val="22"/>
        </w:rPr>
        <w:t xml:space="preserve"> </w:t>
      </w:r>
    </w:p>
    <w:p w14:paraId="4F0C32F1" w14:textId="77777777" w:rsidR="00B44406" w:rsidRPr="00137461" w:rsidRDefault="00B44406" w:rsidP="00C27829">
      <w:pPr>
        <w:pStyle w:val="bullet1"/>
        <w:rPr>
          <w:szCs w:val="22"/>
        </w:rPr>
      </w:pPr>
      <w:r>
        <w:rPr>
          <w:szCs w:val="22"/>
        </w:rPr>
        <w:t>Copyright permission for reprint must be obtained for any previously published tables/figures/illustrations.</w:t>
      </w:r>
    </w:p>
    <w:p w14:paraId="220B2789" w14:textId="77777777" w:rsidR="00AD5728" w:rsidRPr="00137461" w:rsidRDefault="00AD5728" w:rsidP="00E27AF5">
      <w:pPr>
        <w:pStyle w:val="Heading3"/>
      </w:pPr>
      <w:r w:rsidRPr="00C87393">
        <w:t>Vita</w:t>
      </w:r>
      <w:r w:rsidRPr="00137461">
        <w:t xml:space="preserve"> (required)</w:t>
      </w:r>
    </w:p>
    <w:p w14:paraId="20F88066" w14:textId="77777777" w:rsidR="00AD5728" w:rsidRPr="00137461" w:rsidRDefault="00AD5728" w:rsidP="00DA471D">
      <w:pPr>
        <w:pStyle w:val="bullet1"/>
        <w:rPr>
          <w:szCs w:val="22"/>
        </w:rPr>
      </w:pPr>
      <w:r w:rsidRPr="00137461">
        <w:rPr>
          <w:szCs w:val="22"/>
        </w:rPr>
        <w:t xml:space="preserve">A </w:t>
      </w:r>
      <w:r w:rsidRPr="00137461">
        <w:rPr>
          <w:i/>
          <w:iCs/>
          <w:szCs w:val="22"/>
        </w:rPr>
        <w:t>Vita</w:t>
      </w:r>
      <w:r w:rsidRPr="00137461">
        <w:rPr>
          <w:szCs w:val="22"/>
        </w:rPr>
        <w:t xml:space="preserve"> or biographical note must contain the name of the author and the granting institution of each advanced degree earned.  The </w:t>
      </w:r>
      <w:r w:rsidRPr="00137461">
        <w:rPr>
          <w:i/>
          <w:iCs/>
          <w:szCs w:val="22"/>
        </w:rPr>
        <w:t>Vita</w:t>
      </w:r>
      <w:r w:rsidRPr="00137461">
        <w:rPr>
          <w:szCs w:val="22"/>
        </w:rPr>
        <w:t xml:space="preserve"> may also include other publications by the author, or information similar to that on one’s resume. </w:t>
      </w:r>
    </w:p>
    <w:p w14:paraId="7862836C" w14:textId="77777777" w:rsidR="00AD5728" w:rsidRPr="00137461" w:rsidRDefault="00AD5728" w:rsidP="00DA471D">
      <w:pPr>
        <w:pStyle w:val="bullet1"/>
        <w:rPr>
          <w:szCs w:val="22"/>
        </w:rPr>
      </w:pPr>
      <w:r w:rsidRPr="00137461">
        <w:rPr>
          <w:szCs w:val="22"/>
        </w:rPr>
        <w:t xml:space="preserve">You may format the </w:t>
      </w:r>
      <w:r w:rsidRPr="00137461">
        <w:rPr>
          <w:i/>
          <w:iCs/>
          <w:szCs w:val="22"/>
        </w:rPr>
        <w:t>Vita</w:t>
      </w:r>
      <w:r w:rsidRPr="00137461">
        <w:rPr>
          <w:szCs w:val="22"/>
        </w:rPr>
        <w:t xml:space="preserve"> in any way you choose as long as margin, font, and pagination requirements are met.  The </w:t>
      </w:r>
      <w:r w:rsidRPr="00137461">
        <w:rPr>
          <w:i/>
          <w:iCs/>
          <w:szCs w:val="22"/>
        </w:rPr>
        <w:t>Vita</w:t>
      </w:r>
      <w:r w:rsidRPr="00137461">
        <w:rPr>
          <w:szCs w:val="22"/>
        </w:rPr>
        <w:t xml:space="preserve"> is the last page</w:t>
      </w:r>
      <w:r w:rsidR="00167386">
        <w:rPr>
          <w:szCs w:val="22"/>
        </w:rPr>
        <w:t>(s)</w:t>
      </w:r>
      <w:r w:rsidRPr="00137461">
        <w:rPr>
          <w:szCs w:val="22"/>
        </w:rPr>
        <w:t xml:space="preserve">. </w:t>
      </w:r>
    </w:p>
    <w:p w14:paraId="7658B32D" w14:textId="77777777" w:rsidR="00AD5728" w:rsidRPr="00137461" w:rsidRDefault="00AD5728" w:rsidP="00DA471D">
      <w:pPr>
        <w:pStyle w:val="bullet1"/>
        <w:rPr>
          <w:szCs w:val="22"/>
        </w:rPr>
      </w:pPr>
      <w:r w:rsidRPr="00137461">
        <w:rPr>
          <w:szCs w:val="22"/>
        </w:rPr>
        <w:t xml:space="preserve">Do </w:t>
      </w:r>
      <w:r w:rsidRPr="00137461">
        <w:rPr>
          <w:b/>
          <w:bCs/>
          <w:szCs w:val="22"/>
        </w:rPr>
        <w:t>not</w:t>
      </w:r>
      <w:r w:rsidRPr="00137461">
        <w:rPr>
          <w:szCs w:val="22"/>
        </w:rPr>
        <w:t xml:space="preserve"> include the </w:t>
      </w:r>
      <w:r w:rsidRPr="00137461">
        <w:rPr>
          <w:i/>
          <w:iCs/>
          <w:szCs w:val="22"/>
        </w:rPr>
        <w:t xml:space="preserve">Vita </w:t>
      </w:r>
      <w:r w:rsidRPr="00137461">
        <w:rPr>
          <w:szCs w:val="22"/>
        </w:rPr>
        <w:t xml:space="preserve">in the </w:t>
      </w:r>
      <w:r w:rsidRPr="00137461">
        <w:rPr>
          <w:i/>
          <w:iCs/>
          <w:szCs w:val="22"/>
        </w:rPr>
        <w:t>Table of Contents</w:t>
      </w:r>
      <w:r w:rsidRPr="00137461">
        <w:rPr>
          <w:szCs w:val="22"/>
        </w:rPr>
        <w:t xml:space="preserve">. </w:t>
      </w:r>
    </w:p>
    <w:p w14:paraId="43DEC9BF" w14:textId="77777777" w:rsidR="00AD5728" w:rsidRPr="00137461" w:rsidRDefault="00AD5728" w:rsidP="00DA471D">
      <w:pPr>
        <w:pStyle w:val="bullet1"/>
        <w:rPr>
          <w:szCs w:val="22"/>
        </w:rPr>
      </w:pPr>
      <w:r w:rsidRPr="00137461">
        <w:rPr>
          <w:szCs w:val="22"/>
        </w:rPr>
        <w:t xml:space="preserve">If you choose to use your full CV, title the page </w:t>
      </w:r>
      <w:r w:rsidRPr="00137461">
        <w:rPr>
          <w:i/>
          <w:iCs/>
          <w:szCs w:val="22"/>
        </w:rPr>
        <w:t>Curriculum Vitae</w:t>
      </w:r>
      <w:r w:rsidRPr="00137461">
        <w:rPr>
          <w:szCs w:val="22"/>
        </w:rPr>
        <w:t xml:space="preserve"> </w:t>
      </w:r>
    </w:p>
    <w:p w14:paraId="54EE7CBA" w14:textId="77777777" w:rsidR="00AD5728" w:rsidRPr="00137461" w:rsidRDefault="00AD5728" w:rsidP="00DA471D">
      <w:pPr>
        <w:pStyle w:val="bullet1"/>
        <w:rPr>
          <w:b/>
          <w:szCs w:val="22"/>
        </w:rPr>
      </w:pPr>
      <w:r w:rsidRPr="00137461">
        <w:rPr>
          <w:b/>
          <w:szCs w:val="22"/>
        </w:rPr>
        <w:t xml:space="preserve">Do not include your address or other contact information in your </w:t>
      </w:r>
      <w:r w:rsidRPr="00137461">
        <w:rPr>
          <w:b/>
          <w:i/>
          <w:iCs/>
          <w:szCs w:val="22"/>
        </w:rPr>
        <w:t xml:space="preserve">Vita </w:t>
      </w:r>
      <w:r w:rsidRPr="00137461">
        <w:rPr>
          <w:b/>
          <w:szCs w:val="22"/>
        </w:rPr>
        <w:t xml:space="preserve">or the </w:t>
      </w:r>
      <w:r w:rsidRPr="00137461">
        <w:rPr>
          <w:b/>
          <w:i/>
          <w:iCs/>
          <w:szCs w:val="22"/>
        </w:rPr>
        <w:t>Curriculum Vitae.</w:t>
      </w:r>
      <w:r w:rsidRPr="00137461">
        <w:rPr>
          <w:b/>
          <w:szCs w:val="22"/>
        </w:rPr>
        <w:t xml:space="preserve"> </w:t>
      </w:r>
    </w:p>
    <w:p w14:paraId="5C33CB54" w14:textId="77777777" w:rsidR="005B620E" w:rsidRDefault="005B620E" w:rsidP="00C36F80">
      <w:pPr>
        <w:pStyle w:val="Heading1"/>
      </w:pPr>
    </w:p>
    <w:p w14:paraId="4A0C3499" w14:textId="77777777" w:rsidR="00AD5728" w:rsidRPr="00137461" w:rsidRDefault="00AD5728" w:rsidP="00C36F80">
      <w:pPr>
        <w:pStyle w:val="Heading1"/>
      </w:pPr>
      <w:r w:rsidRPr="00137461">
        <w:br w:type="page"/>
      </w:r>
      <w:bookmarkStart w:id="28" w:name="_Toc333940109"/>
      <w:r w:rsidRPr="00137461">
        <w:lastRenderedPageBreak/>
        <w:t>Part III - Sample Pages</w:t>
      </w:r>
      <w:bookmarkEnd w:id="28"/>
      <w:r w:rsidRPr="00137461">
        <w:t xml:space="preserve"> </w:t>
      </w:r>
    </w:p>
    <w:p w14:paraId="514ABEAD" w14:textId="77777777" w:rsidR="00A5374E" w:rsidRDefault="00A5374E" w:rsidP="00C36F80">
      <w:pPr>
        <w:pStyle w:val="Default"/>
        <w:tabs>
          <w:tab w:val="right" w:leader="dot" w:pos="9360"/>
        </w:tabs>
        <w:spacing w:after="60"/>
        <w:ind w:left="288"/>
        <w:rPr>
          <w:rFonts w:ascii="Garamond" w:hAnsi="Garamond"/>
          <w:color w:val="auto"/>
          <w:sz w:val="22"/>
          <w:szCs w:val="22"/>
        </w:rPr>
      </w:pPr>
      <w:r>
        <w:rPr>
          <w:rFonts w:ascii="Garamond" w:hAnsi="Garamond"/>
          <w:color w:val="auto"/>
          <w:sz w:val="22"/>
          <w:szCs w:val="22"/>
        </w:rPr>
        <w:t xml:space="preserve">SSW formatted: </w:t>
      </w:r>
    </w:p>
    <w:p w14:paraId="3B81DEAC" w14:textId="77777777" w:rsidR="00AD5728" w:rsidRPr="00137461" w:rsidRDefault="00AD5728" w:rsidP="00C36F80">
      <w:pPr>
        <w:pStyle w:val="Default"/>
        <w:tabs>
          <w:tab w:val="right" w:leader="dot" w:pos="9360"/>
        </w:tabs>
        <w:spacing w:after="60"/>
        <w:ind w:left="288"/>
        <w:rPr>
          <w:rFonts w:ascii="Garamond" w:hAnsi="Garamond"/>
          <w:color w:val="auto"/>
          <w:sz w:val="22"/>
          <w:szCs w:val="22"/>
        </w:rPr>
      </w:pPr>
      <w:r w:rsidRPr="00137461">
        <w:rPr>
          <w:rFonts w:ascii="Garamond" w:hAnsi="Garamond"/>
          <w:color w:val="auto"/>
          <w:sz w:val="22"/>
          <w:szCs w:val="22"/>
        </w:rPr>
        <w:t xml:space="preserve">Un-numbered and preliminary front pages: Link to the </w:t>
      </w:r>
      <w:hyperlink r:id="rId52" w:history="1">
        <w:r w:rsidRPr="00137461">
          <w:rPr>
            <w:rStyle w:val="Hyperlink"/>
            <w:rFonts w:ascii="Garamond" w:hAnsi="Garamond"/>
            <w:sz w:val="22"/>
            <w:szCs w:val="22"/>
          </w:rPr>
          <w:t>Dissertation Front Pages Template</w:t>
        </w:r>
      </w:hyperlink>
      <w:r w:rsidRPr="00137461">
        <w:rPr>
          <w:rFonts w:ascii="Garamond" w:hAnsi="Garamond"/>
          <w:color w:val="auto"/>
          <w:sz w:val="22"/>
          <w:szCs w:val="22"/>
        </w:rPr>
        <w:t xml:space="preserve"> file for pages you can copy into your document.</w:t>
      </w:r>
    </w:p>
    <w:p w14:paraId="00482E93" w14:textId="77777777" w:rsidR="00AD5728" w:rsidRDefault="00AD5728" w:rsidP="009C2C05">
      <w:pPr>
        <w:pStyle w:val="Default"/>
        <w:tabs>
          <w:tab w:val="right" w:leader="dot" w:pos="9360"/>
        </w:tabs>
        <w:spacing w:after="60"/>
        <w:ind w:left="288"/>
        <w:rPr>
          <w:rFonts w:ascii="Garamond" w:hAnsi="Garamond"/>
          <w:color w:val="auto"/>
          <w:sz w:val="22"/>
          <w:szCs w:val="22"/>
        </w:rPr>
      </w:pPr>
      <w:r w:rsidRPr="00137461">
        <w:rPr>
          <w:rFonts w:ascii="Garamond" w:hAnsi="Garamond"/>
          <w:color w:val="auto"/>
          <w:sz w:val="22"/>
          <w:szCs w:val="22"/>
        </w:rPr>
        <w:t xml:space="preserve">Paragraph styles for use in the main text: Link to SSW </w:t>
      </w:r>
      <w:hyperlink r:id="rId53" w:history="1">
        <w:r w:rsidRPr="00137461">
          <w:rPr>
            <w:rStyle w:val="Hyperlink"/>
            <w:rFonts w:ascii="Garamond" w:hAnsi="Garamond"/>
            <w:sz w:val="22"/>
            <w:szCs w:val="22"/>
          </w:rPr>
          <w:t>Dissertation Paragraph Styles-Template</w:t>
        </w:r>
      </w:hyperlink>
      <w:r w:rsidRPr="00137461">
        <w:rPr>
          <w:rFonts w:ascii="Garamond" w:hAnsi="Garamond"/>
          <w:color w:val="auto"/>
          <w:sz w:val="22"/>
          <w:szCs w:val="22"/>
        </w:rPr>
        <w:t xml:space="preserve"> </w:t>
      </w:r>
    </w:p>
    <w:p w14:paraId="6C2F78D1" w14:textId="77777777" w:rsidR="00A5374E" w:rsidRPr="00C87393" w:rsidRDefault="00A5374E" w:rsidP="009C2C05">
      <w:pPr>
        <w:pStyle w:val="Default"/>
        <w:tabs>
          <w:tab w:val="right" w:leader="dot" w:pos="9360"/>
        </w:tabs>
        <w:spacing w:after="60"/>
        <w:ind w:left="288"/>
        <w:rPr>
          <w:rFonts w:ascii="Garamond" w:hAnsi="Garamond"/>
          <w:color w:val="auto"/>
          <w:sz w:val="22"/>
          <w:szCs w:val="22"/>
        </w:rPr>
      </w:pPr>
      <w:r>
        <w:rPr>
          <w:rFonts w:ascii="Garamond" w:hAnsi="Garamond"/>
          <w:color w:val="auto"/>
          <w:sz w:val="22"/>
          <w:szCs w:val="22"/>
        </w:rPr>
        <w:t xml:space="preserve">For the latest Graduate School Samples: </w:t>
      </w:r>
      <w:hyperlink r:id="rId54" w:history="1">
        <w:r w:rsidR="00C87393" w:rsidRPr="00C87393">
          <w:rPr>
            <w:rStyle w:val="Hyperlink"/>
            <w:rFonts w:ascii="Garamond" w:hAnsi="Garamond"/>
            <w:sz w:val="22"/>
            <w:szCs w:val="22"/>
          </w:rPr>
          <w:t>https://grad.uw.edu/for-students-and-post-docs/thesisdissertation/final-submission-of-your-thesisdissertation/required-sections-for-your-document/</w:t>
        </w:r>
      </w:hyperlink>
      <w:r w:rsidR="00C87393" w:rsidRPr="00C87393">
        <w:rPr>
          <w:rFonts w:ascii="Garamond" w:hAnsi="Garamond"/>
          <w:sz w:val="22"/>
          <w:szCs w:val="22"/>
        </w:rPr>
        <w:t xml:space="preserve"> </w:t>
      </w:r>
    </w:p>
    <w:p w14:paraId="743AEBB3" w14:textId="77777777" w:rsidR="00AD5728" w:rsidRPr="00137461" w:rsidRDefault="00AD5728" w:rsidP="001C5853">
      <w:pPr>
        <w:pStyle w:val="Heading1"/>
      </w:pPr>
    </w:p>
    <w:p w14:paraId="13713155" w14:textId="77777777" w:rsidR="00AD5728" w:rsidRPr="00137461" w:rsidRDefault="00AD5728" w:rsidP="001C5853">
      <w:pPr>
        <w:pStyle w:val="Heading1"/>
      </w:pPr>
      <w:bookmarkStart w:id="29" w:name="_Toc333940110"/>
      <w:r w:rsidRPr="00137461">
        <w:t>Part IV–Other Graduation Information</w:t>
      </w:r>
      <w:bookmarkEnd w:id="29"/>
      <w:r w:rsidRPr="00137461">
        <w:t xml:space="preserve"> </w:t>
      </w:r>
    </w:p>
    <w:p w14:paraId="787E54BB" w14:textId="77777777" w:rsidR="00AD5728" w:rsidRPr="00137461" w:rsidRDefault="00AD5728" w:rsidP="001C5853">
      <w:pPr>
        <w:pStyle w:val="Heading2"/>
        <w:rPr>
          <w:szCs w:val="32"/>
        </w:rPr>
      </w:pPr>
      <w:bookmarkStart w:id="30" w:name="_Toc333940111"/>
      <w:r w:rsidRPr="00137461">
        <w:t>Purchasing Bound Copies of Your Document</w:t>
      </w:r>
      <w:bookmarkEnd w:id="30"/>
      <w:r w:rsidRPr="00137461">
        <w:t xml:space="preserve"> </w:t>
      </w:r>
    </w:p>
    <w:p w14:paraId="21857562" w14:textId="77777777" w:rsidR="00C87393" w:rsidRPr="00C87393" w:rsidRDefault="00C87393" w:rsidP="00C87393">
      <w:pPr>
        <w:pStyle w:val="NormalWeb"/>
        <w:rPr>
          <w:rFonts w:ascii="Garamond" w:hAnsi="Garamond"/>
          <w:sz w:val="22"/>
          <w:szCs w:val="22"/>
        </w:rPr>
      </w:pPr>
      <w:r w:rsidRPr="00C87393">
        <w:rPr>
          <w:rFonts w:ascii="Garamond" w:hAnsi="Garamond"/>
          <w:sz w:val="22"/>
          <w:szCs w:val="22"/>
        </w:rPr>
        <w:t xml:space="preserve">There are </w:t>
      </w:r>
      <w:r w:rsidRPr="00C87393">
        <w:rPr>
          <w:rFonts w:ascii="Garamond" w:hAnsi="Garamond"/>
          <w:b/>
          <w:bCs/>
          <w:sz w:val="22"/>
          <w:szCs w:val="22"/>
        </w:rPr>
        <w:t>no required fees</w:t>
      </w:r>
      <w:r w:rsidRPr="00C87393">
        <w:rPr>
          <w:rFonts w:ascii="Garamond" w:hAnsi="Garamond"/>
          <w:sz w:val="22"/>
          <w:szCs w:val="22"/>
        </w:rPr>
        <w:t xml:space="preserve">, although you have the option to register your copyright via ProQuest for a fee. If you want to order bound (paper) copies of your document, you may do so through the </w:t>
      </w:r>
      <w:hyperlink r:id="rId55" w:tgtFrame="_blank" w:history="1">
        <w:r w:rsidRPr="00C87393">
          <w:rPr>
            <w:rStyle w:val="Hyperlink"/>
            <w:rFonts w:ascii="Garamond" w:hAnsi="Garamond"/>
            <w:sz w:val="22"/>
            <w:szCs w:val="22"/>
          </w:rPr>
          <w:t>UW Copy Centers</w:t>
        </w:r>
      </w:hyperlink>
      <w:r w:rsidRPr="00C87393">
        <w:rPr>
          <w:rFonts w:ascii="Garamond" w:hAnsi="Garamond"/>
          <w:sz w:val="22"/>
          <w:szCs w:val="22"/>
        </w:rPr>
        <w:t xml:space="preserve"> or through ProQuest. Questions should be directed to the </w:t>
      </w:r>
      <w:hyperlink r:id="rId56" w:tgtFrame="_blank" w:history="1">
        <w:r w:rsidRPr="00C87393">
          <w:rPr>
            <w:rStyle w:val="Hyperlink"/>
            <w:rFonts w:ascii="Garamond" w:hAnsi="Garamond"/>
            <w:sz w:val="22"/>
            <w:szCs w:val="22"/>
          </w:rPr>
          <w:t>UW Copy Centers</w:t>
        </w:r>
      </w:hyperlink>
      <w:r w:rsidRPr="00C87393">
        <w:rPr>
          <w:rFonts w:ascii="Garamond" w:hAnsi="Garamond"/>
          <w:sz w:val="22"/>
          <w:szCs w:val="22"/>
        </w:rPr>
        <w:t xml:space="preserve"> or to ProQuest at 1.800.521.0600, ext. 77020 – available 8:00 a.m. – 5:00 p.m. EST, Monday through Friday (excluding U.S. holidays).</w:t>
      </w:r>
    </w:p>
    <w:p w14:paraId="17F4F65D" w14:textId="77777777" w:rsidR="00AD5728" w:rsidRPr="00137461" w:rsidRDefault="00AD5728" w:rsidP="001C5853">
      <w:pPr>
        <w:pStyle w:val="Heading2"/>
      </w:pPr>
      <w:bookmarkStart w:id="31" w:name="_Toc333940112"/>
      <w:r w:rsidRPr="00137461">
        <w:t>Participating in Commencement Exercises</w:t>
      </w:r>
      <w:bookmarkEnd w:id="31"/>
      <w:r w:rsidRPr="00137461">
        <w:t xml:space="preserve"> </w:t>
      </w:r>
    </w:p>
    <w:p w14:paraId="2B9C0562" w14:textId="77777777" w:rsidR="00AD5728" w:rsidRPr="00137461" w:rsidRDefault="00AD5728" w:rsidP="00523432">
      <w:pPr>
        <w:pStyle w:val="main-body-text"/>
      </w:pPr>
      <w:r w:rsidRPr="00137461">
        <w:t>Consistent with the eligibility criteria for participation in the University of Washington’s June commencement exercises, individuals are eligible for participation in the School of Social Work’s June commencement exercises if:</w:t>
      </w:r>
    </w:p>
    <w:p w14:paraId="1B8751E7" w14:textId="77777777" w:rsidR="00AD5728" w:rsidRPr="00137461" w:rsidRDefault="00AD5728" w:rsidP="006B5D38">
      <w:pPr>
        <w:pStyle w:val="bullet1"/>
      </w:pPr>
      <w:r w:rsidRPr="00137461">
        <w:t xml:space="preserve">The doctoral degree has been earned during </w:t>
      </w:r>
      <w:r w:rsidR="00DC02A2">
        <w:t xml:space="preserve">the </w:t>
      </w:r>
      <w:r w:rsidRPr="00137461">
        <w:t>preceding Summer, or the Fall or Winter term of the current academic year.</w:t>
      </w:r>
    </w:p>
    <w:p w14:paraId="315DC178" w14:textId="77777777" w:rsidR="00AD5728" w:rsidRPr="00137461" w:rsidRDefault="00AD5728" w:rsidP="006B5D38">
      <w:pPr>
        <w:pStyle w:val="bullet1"/>
      </w:pPr>
      <w:r w:rsidRPr="00137461">
        <w:t xml:space="preserve">Alternatively, if a doctoral candidate has a reasonable expectation of graduating in either Spring or Summer of the current academic year he/she may choose to participate.  “Reasonable expectation of graduation” is interpreted as having progressed sufficiently in the writing of a dissertation that is of sufficient academic standard that there is strong consensus by the candidate’s reading committee that a dissertation defense can be scheduled in sufficient time for graduation by the end of the Summer term (after the commencement exercises).   </w:t>
      </w:r>
    </w:p>
    <w:p w14:paraId="74D3D50F" w14:textId="77777777" w:rsidR="00AD5728" w:rsidRPr="00137461" w:rsidRDefault="00AD5728" w:rsidP="00523432">
      <w:pPr>
        <w:pStyle w:val="main-body-text"/>
      </w:pPr>
    </w:p>
    <w:p w14:paraId="7DA190B0" w14:textId="77777777" w:rsidR="00AD5728" w:rsidRPr="00137461" w:rsidRDefault="00AD5728" w:rsidP="00523432">
      <w:pPr>
        <w:pStyle w:val="main-body-text"/>
        <w:numPr>
          <w:ins w:id="32" w:author="Gunnar Almgren" w:date="2009-07-27T12:51:00Z"/>
        </w:numPr>
        <w:rPr>
          <w:color w:val="003366"/>
        </w:rPr>
      </w:pPr>
      <w:r w:rsidRPr="00137461">
        <w:t xml:space="preserve">For information on participating in the School of Social Work commencement, see </w:t>
      </w:r>
      <w:hyperlink r:id="rId57" w:history="1">
        <w:r w:rsidR="003A098A" w:rsidRPr="003C3BE8">
          <w:rPr>
            <w:rStyle w:val="Hyperlink"/>
          </w:rPr>
          <w:t>http://socialwork.uw.edu/students/graduation</w:t>
        </w:r>
      </w:hyperlink>
      <w:r w:rsidR="003A098A">
        <w:t>.</w:t>
      </w:r>
      <w:r w:rsidRPr="00137461">
        <w:t xml:space="preserve">  To apply and participate in the University of Washington’s June commencement exercises go to the commencement homepage</w:t>
      </w:r>
      <w:r w:rsidR="00134AEC">
        <w:t xml:space="preserve">: </w:t>
      </w:r>
      <w:hyperlink r:id="rId58" w:history="1">
        <w:r w:rsidR="00134AEC" w:rsidRPr="00134AEC">
          <w:rPr>
            <w:rStyle w:val="Hyperlink"/>
          </w:rPr>
          <w:t>http://www.washington.edu/graduation/</w:t>
        </w:r>
      </w:hyperlink>
      <w:r w:rsidR="00134AEC">
        <w:t xml:space="preserve"> </w:t>
      </w:r>
    </w:p>
    <w:p w14:paraId="3A38B409" w14:textId="77777777" w:rsidR="00AD5728" w:rsidRPr="00137461" w:rsidRDefault="00AD5728" w:rsidP="00923C69">
      <w:pPr>
        <w:rPr>
          <w:szCs w:val="22"/>
        </w:rPr>
      </w:pPr>
    </w:p>
    <w:sectPr w:rsidR="00AD5728" w:rsidRPr="00137461" w:rsidSect="004D4542">
      <w:footerReference w:type="default" r:id="rId59"/>
      <w:pgSz w:w="12240" w:h="15840" w:code="1"/>
      <w:pgMar w:top="1080" w:right="1080" w:bottom="1080" w:left="1080" w:header="720" w:footer="720" w:gutter="0"/>
      <w:pgNumType w:start="1"/>
      <w:cols w:space="720"/>
      <w:noEndnote/>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13097" w14:textId="77777777" w:rsidR="00C9451F" w:rsidRDefault="00C9451F" w:rsidP="00143E9E">
      <w:pPr>
        <w:spacing w:before="0"/>
      </w:pPr>
      <w:r>
        <w:separator/>
      </w:r>
    </w:p>
  </w:endnote>
  <w:endnote w:type="continuationSeparator" w:id="0">
    <w:p w14:paraId="3281ECCB" w14:textId="77777777" w:rsidR="00C9451F" w:rsidRDefault="00C9451F" w:rsidP="00143E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8125" w14:textId="4F92EE3D" w:rsidR="00F41DD0" w:rsidRDefault="00F41DD0">
    <w:pPr>
      <w:pStyle w:val="Footer"/>
      <w:jc w:val="right"/>
    </w:pPr>
    <w:r>
      <w:fldChar w:fldCharType="begin"/>
    </w:r>
    <w:r>
      <w:instrText xml:space="preserve"> PAGE   \* MERGEFORMAT </w:instrText>
    </w:r>
    <w:r>
      <w:fldChar w:fldCharType="separate"/>
    </w:r>
    <w:r w:rsidR="00650C9C">
      <w:rPr>
        <w:noProof/>
      </w:rPr>
      <w:t>ii</w:t>
    </w:r>
    <w:r>
      <w:rPr>
        <w:noProof/>
      </w:rPr>
      <w:fldChar w:fldCharType="end"/>
    </w:r>
  </w:p>
  <w:p w14:paraId="0BDE2416" w14:textId="77777777" w:rsidR="00F41DD0" w:rsidRDefault="00F41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CF53" w14:textId="53A7E222" w:rsidR="00F41DD0" w:rsidRDefault="00F41DD0">
    <w:pPr>
      <w:pStyle w:val="Footer"/>
      <w:jc w:val="right"/>
    </w:pPr>
    <w:r>
      <w:fldChar w:fldCharType="begin"/>
    </w:r>
    <w:r>
      <w:instrText xml:space="preserve"> PAGE   \* MERGEFORMAT </w:instrText>
    </w:r>
    <w:r>
      <w:fldChar w:fldCharType="separate"/>
    </w:r>
    <w:r w:rsidR="00650C9C">
      <w:rPr>
        <w:noProof/>
      </w:rPr>
      <w:t>1</w:t>
    </w:r>
    <w:r>
      <w:rPr>
        <w:noProof/>
      </w:rPr>
      <w:fldChar w:fldCharType="end"/>
    </w:r>
  </w:p>
  <w:p w14:paraId="3A5780BD" w14:textId="77777777" w:rsidR="00F41DD0" w:rsidRDefault="00F41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2A78E" w14:textId="77777777" w:rsidR="00C9451F" w:rsidRDefault="00C9451F" w:rsidP="00143E9E">
      <w:pPr>
        <w:spacing w:before="0"/>
      </w:pPr>
      <w:r>
        <w:separator/>
      </w:r>
    </w:p>
  </w:footnote>
  <w:footnote w:type="continuationSeparator" w:id="0">
    <w:p w14:paraId="7D12C4B4" w14:textId="77777777" w:rsidR="00C9451F" w:rsidRDefault="00C9451F" w:rsidP="00143E9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E53"/>
    <w:multiLevelType w:val="multilevel"/>
    <w:tmpl w:val="8FC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15C34"/>
    <w:multiLevelType w:val="hybridMultilevel"/>
    <w:tmpl w:val="C78CC6E0"/>
    <w:lvl w:ilvl="0" w:tplc="82FC8A9A">
      <w:start w:val="1"/>
      <w:numFmt w:val="bullet"/>
      <w:pStyle w:val="bullet2"/>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6000D"/>
    <w:multiLevelType w:val="hybridMultilevel"/>
    <w:tmpl w:val="84064D80"/>
    <w:lvl w:ilvl="0" w:tplc="0F1C1058">
      <w:start w:val="1"/>
      <w:numFmt w:val="decimal"/>
      <w:pStyle w:val="number-list"/>
      <w:lvlText w:val="%1."/>
      <w:lvlJc w:val="left"/>
      <w:pPr>
        <w:tabs>
          <w:tab w:val="num" w:pos="720"/>
        </w:tabs>
        <w:ind w:left="720" w:hanging="360"/>
      </w:pPr>
      <w:rPr>
        <w:rFonts w:ascii="Garamond" w:hAnsi="Garamond" w:cs="Times New Roman" w:hint="default"/>
        <w:b w:val="0"/>
        <w:i w:val="0"/>
        <w:sz w:val="26"/>
        <w:szCs w:val="2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30300"/>
    <w:multiLevelType w:val="multilevel"/>
    <w:tmpl w:val="B068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E696E"/>
    <w:multiLevelType w:val="multilevel"/>
    <w:tmpl w:val="BC267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E44D0"/>
    <w:multiLevelType w:val="multilevel"/>
    <w:tmpl w:val="232E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E2CCC"/>
    <w:multiLevelType w:val="multilevel"/>
    <w:tmpl w:val="78689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42180"/>
    <w:multiLevelType w:val="multilevel"/>
    <w:tmpl w:val="CD74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8E515E"/>
    <w:multiLevelType w:val="multilevel"/>
    <w:tmpl w:val="8E6C5F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635196"/>
    <w:multiLevelType w:val="hybridMultilevel"/>
    <w:tmpl w:val="D3BE9EB0"/>
    <w:lvl w:ilvl="0" w:tplc="C80C293C">
      <w:start w:val="1"/>
      <w:numFmt w:val="bullet"/>
      <w:pStyle w:val="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2473C"/>
    <w:multiLevelType w:val="multilevel"/>
    <w:tmpl w:val="20746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020331"/>
    <w:multiLevelType w:val="multilevel"/>
    <w:tmpl w:val="3A18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D1669"/>
    <w:multiLevelType w:val="multilevel"/>
    <w:tmpl w:val="BCB2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0D47AC"/>
    <w:multiLevelType w:val="hybridMultilevel"/>
    <w:tmpl w:val="AE00CFF2"/>
    <w:lvl w:ilvl="0" w:tplc="40901E46">
      <w:start w:val="1"/>
      <w:numFmt w:val="bullet"/>
      <w:lvlText w:val="o"/>
      <w:lvlJc w:val="left"/>
      <w:pPr>
        <w:tabs>
          <w:tab w:val="num" w:pos="1272"/>
        </w:tabs>
        <w:ind w:left="1272" w:hanging="360"/>
      </w:pPr>
      <w:rPr>
        <w:rFonts w:ascii="Courier New" w:hAnsi="Courier New" w:hint="default"/>
        <w:sz w:val="28"/>
      </w:rPr>
    </w:lvl>
    <w:lvl w:ilvl="1" w:tplc="04090003">
      <w:start w:val="1"/>
      <w:numFmt w:val="bullet"/>
      <w:lvlText w:val="o"/>
      <w:lvlJc w:val="left"/>
      <w:pPr>
        <w:tabs>
          <w:tab w:val="num" w:pos="1872"/>
        </w:tabs>
        <w:ind w:left="1872" w:hanging="360"/>
      </w:pPr>
      <w:rPr>
        <w:rFonts w:ascii="Courier New" w:hAnsi="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start w:val="1"/>
      <w:numFmt w:val="bullet"/>
      <w:lvlText w:val=""/>
      <w:lvlJc w:val="left"/>
      <w:pPr>
        <w:tabs>
          <w:tab w:val="num" w:pos="3312"/>
        </w:tabs>
        <w:ind w:left="3312" w:hanging="360"/>
      </w:pPr>
      <w:rPr>
        <w:rFonts w:ascii="Symbol" w:hAnsi="Symbol" w:hint="default"/>
      </w:rPr>
    </w:lvl>
    <w:lvl w:ilvl="4" w:tplc="04090003">
      <w:start w:val="1"/>
      <w:numFmt w:val="bullet"/>
      <w:lvlText w:val="o"/>
      <w:lvlJc w:val="left"/>
      <w:pPr>
        <w:tabs>
          <w:tab w:val="num" w:pos="4032"/>
        </w:tabs>
        <w:ind w:left="4032" w:hanging="360"/>
      </w:pPr>
      <w:rPr>
        <w:rFonts w:ascii="Courier New" w:hAnsi="Courier New" w:hint="default"/>
      </w:rPr>
    </w:lvl>
    <w:lvl w:ilvl="5" w:tplc="04090005">
      <w:start w:val="1"/>
      <w:numFmt w:val="bullet"/>
      <w:lvlText w:val=""/>
      <w:lvlJc w:val="left"/>
      <w:pPr>
        <w:tabs>
          <w:tab w:val="num" w:pos="4752"/>
        </w:tabs>
        <w:ind w:left="4752" w:hanging="360"/>
      </w:pPr>
      <w:rPr>
        <w:rFonts w:ascii="Wingdings" w:hAnsi="Wingdings" w:hint="default"/>
      </w:rPr>
    </w:lvl>
    <w:lvl w:ilvl="6" w:tplc="04090001">
      <w:start w:val="1"/>
      <w:numFmt w:val="bullet"/>
      <w:lvlText w:val=""/>
      <w:lvlJc w:val="left"/>
      <w:pPr>
        <w:tabs>
          <w:tab w:val="num" w:pos="5472"/>
        </w:tabs>
        <w:ind w:left="5472" w:hanging="360"/>
      </w:pPr>
      <w:rPr>
        <w:rFonts w:ascii="Symbol" w:hAnsi="Symbol" w:hint="default"/>
      </w:rPr>
    </w:lvl>
    <w:lvl w:ilvl="7" w:tplc="04090003">
      <w:start w:val="1"/>
      <w:numFmt w:val="bullet"/>
      <w:lvlText w:val="o"/>
      <w:lvlJc w:val="left"/>
      <w:pPr>
        <w:tabs>
          <w:tab w:val="num" w:pos="6192"/>
        </w:tabs>
        <w:ind w:left="6192" w:hanging="360"/>
      </w:pPr>
      <w:rPr>
        <w:rFonts w:ascii="Courier New" w:hAnsi="Courier New" w:hint="default"/>
      </w:rPr>
    </w:lvl>
    <w:lvl w:ilvl="8" w:tplc="04090005">
      <w:start w:val="1"/>
      <w:numFmt w:val="bullet"/>
      <w:lvlText w:val=""/>
      <w:lvlJc w:val="left"/>
      <w:pPr>
        <w:tabs>
          <w:tab w:val="num" w:pos="6912"/>
        </w:tabs>
        <w:ind w:left="6912" w:hanging="360"/>
      </w:pPr>
      <w:rPr>
        <w:rFonts w:ascii="Wingdings" w:hAnsi="Wingdings" w:hint="default"/>
      </w:rPr>
    </w:lvl>
  </w:abstractNum>
  <w:abstractNum w:abstractNumId="14" w15:restartNumberingAfterBreak="0">
    <w:nsid w:val="522C16F5"/>
    <w:multiLevelType w:val="multilevel"/>
    <w:tmpl w:val="BE6A5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390F84"/>
    <w:multiLevelType w:val="hybridMultilevel"/>
    <w:tmpl w:val="DE806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7F4F47"/>
    <w:multiLevelType w:val="multilevel"/>
    <w:tmpl w:val="8B5A8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0222B3"/>
    <w:multiLevelType w:val="multilevel"/>
    <w:tmpl w:val="DF46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DD2BB0"/>
    <w:multiLevelType w:val="multilevel"/>
    <w:tmpl w:val="8B5A8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88215E"/>
    <w:multiLevelType w:val="multilevel"/>
    <w:tmpl w:val="B862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359FA"/>
    <w:multiLevelType w:val="multilevel"/>
    <w:tmpl w:val="7868C20A"/>
    <w:lvl w:ilvl="0">
      <w:start w:val="1"/>
      <w:numFmt w:val="decimal"/>
      <w:lvlText w:val="%1."/>
      <w:lvlJc w:val="left"/>
      <w:pPr>
        <w:tabs>
          <w:tab w:val="num" w:pos="720"/>
        </w:tabs>
        <w:ind w:left="720" w:hanging="360"/>
      </w:pPr>
      <w:rPr>
        <w:rFonts w:ascii="Garamond" w:hAnsi="Garamond" w:cs="Times New Roman" w:hint="default"/>
        <w:b w:val="0"/>
        <w:i w:val="0"/>
        <w:sz w:val="26"/>
        <w:szCs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
  </w:num>
  <w:num w:numId="4">
    <w:abstractNumId w:val="20"/>
  </w:num>
  <w:num w:numId="5">
    <w:abstractNumId w:val="13"/>
  </w:num>
  <w:num w:numId="6">
    <w:abstractNumId w:val="14"/>
  </w:num>
  <w:num w:numId="7">
    <w:abstractNumId w:val="0"/>
  </w:num>
  <w:num w:numId="8">
    <w:abstractNumId w:val="10"/>
  </w:num>
  <w:num w:numId="9">
    <w:abstractNumId w:val="8"/>
  </w:num>
  <w:num w:numId="10">
    <w:abstractNumId w:val="15"/>
  </w:num>
  <w:num w:numId="11">
    <w:abstractNumId w:val="11"/>
  </w:num>
  <w:num w:numId="12">
    <w:abstractNumId w:val="4"/>
  </w:num>
  <w:num w:numId="13">
    <w:abstractNumId w:val="3"/>
  </w:num>
  <w:num w:numId="14">
    <w:abstractNumId w:val="19"/>
  </w:num>
  <w:num w:numId="15">
    <w:abstractNumId w:val="5"/>
  </w:num>
  <w:num w:numId="16">
    <w:abstractNumId w:val="12"/>
  </w:num>
  <w:num w:numId="17">
    <w:abstractNumId w:val="7"/>
  </w:num>
  <w:num w:numId="18">
    <w:abstractNumId w:val="17"/>
  </w:num>
  <w:num w:numId="19">
    <w:abstractNumId w:val="18"/>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53"/>
    <w:rsid w:val="00006D53"/>
    <w:rsid w:val="000155B9"/>
    <w:rsid w:val="00015C3E"/>
    <w:rsid w:val="00021C10"/>
    <w:rsid w:val="000255AA"/>
    <w:rsid w:val="00034A89"/>
    <w:rsid w:val="00044896"/>
    <w:rsid w:val="000478D1"/>
    <w:rsid w:val="00047A1B"/>
    <w:rsid w:val="00053795"/>
    <w:rsid w:val="00057BBC"/>
    <w:rsid w:val="00061301"/>
    <w:rsid w:val="000621BA"/>
    <w:rsid w:val="0007014D"/>
    <w:rsid w:val="00071842"/>
    <w:rsid w:val="0007289B"/>
    <w:rsid w:val="0007368A"/>
    <w:rsid w:val="000768E0"/>
    <w:rsid w:val="00076F24"/>
    <w:rsid w:val="000774C6"/>
    <w:rsid w:val="000820C6"/>
    <w:rsid w:val="00083DD2"/>
    <w:rsid w:val="00085A5A"/>
    <w:rsid w:val="000912AF"/>
    <w:rsid w:val="00091939"/>
    <w:rsid w:val="00092D3D"/>
    <w:rsid w:val="0009445A"/>
    <w:rsid w:val="00097C8B"/>
    <w:rsid w:val="000A059E"/>
    <w:rsid w:val="000A2039"/>
    <w:rsid w:val="000A60D8"/>
    <w:rsid w:val="000A65F4"/>
    <w:rsid w:val="000C2788"/>
    <w:rsid w:val="000D04BE"/>
    <w:rsid w:val="000D4E76"/>
    <w:rsid w:val="000E1A5D"/>
    <w:rsid w:val="000E455C"/>
    <w:rsid w:val="000F02C7"/>
    <w:rsid w:val="000F56C4"/>
    <w:rsid w:val="000F6C65"/>
    <w:rsid w:val="000F7BFB"/>
    <w:rsid w:val="00100DAB"/>
    <w:rsid w:val="001054D6"/>
    <w:rsid w:val="00126C42"/>
    <w:rsid w:val="00134AEC"/>
    <w:rsid w:val="00137461"/>
    <w:rsid w:val="001407D9"/>
    <w:rsid w:val="00143E9E"/>
    <w:rsid w:val="001451BA"/>
    <w:rsid w:val="00145EAD"/>
    <w:rsid w:val="00150D15"/>
    <w:rsid w:val="0015572A"/>
    <w:rsid w:val="00155944"/>
    <w:rsid w:val="00161C83"/>
    <w:rsid w:val="00167386"/>
    <w:rsid w:val="00170496"/>
    <w:rsid w:val="001735BB"/>
    <w:rsid w:val="00175925"/>
    <w:rsid w:val="00196976"/>
    <w:rsid w:val="001A7640"/>
    <w:rsid w:val="001A7E26"/>
    <w:rsid w:val="001B2EE0"/>
    <w:rsid w:val="001C2E3D"/>
    <w:rsid w:val="001C5853"/>
    <w:rsid w:val="001C61B2"/>
    <w:rsid w:val="001D2DF9"/>
    <w:rsid w:val="001D3404"/>
    <w:rsid w:val="001E062F"/>
    <w:rsid w:val="001E16DB"/>
    <w:rsid w:val="001E1B84"/>
    <w:rsid w:val="001E2CC1"/>
    <w:rsid w:val="001E51D6"/>
    <w:rsid w:val="001E6BB9"/>
    <w:rsid w:val="001E749B"/>
    <w:rsid w:val="001F4E41"/>
    <w:rsid w:val="0021453C"/>
    <w:rsid w:val="00214596"/>
    <w:rsid w:val="0021545B"/>
    <w:rsid w:val="002159DF"/>
    <w:rsid w:val="00217E80"/>
    <w:rsid w:val="0022506F"/>
    <w:rsid w:val="00230CB5"/>
    <w:rsid w:val="00233AA0"/>
    <w:rsid w:val="002402ED"/>
    <w:rsid w:val="00241285"/>
    <w:rsid w:val="00251741"/>
    <w:rsid w:val="00257441"/>
    <w:rsid w:val="00261DA9"/>
    <w:rsid w:val="00262A7B"/>
    <w:rsid w:val="002649D1"/>
    <w:rsid w:val="002660D3"/>
    <w:rsid w:val="00273965"/>
    <w:rsid w:val="00273C0B"/>
    <w:rsid w:val="002747DB"/>
    <w:rsid w:val="002833F9"/>
    <w:rsid w:val="002867F9"/>
    <w:rsid w:val="00292EC2"/>
    <w:rsid w:val="0029384B"/>
    <w:rsid w:val="00297B93"/>
    <w:rsid w:val="002A13CD"/>
    <w:rsid w:val="002A4C3E"/>
    <w:rsid w:val="002B238D"/>
    <w:rsid w:val="002C23BA"/>
    <w:rsid w:val="002C6F41"/>
    <w:rsid w:val="002D643E"/>
    <w:rsid w:val="002D6EAD"/>
    <w:rsid w:val="002E1DE7"/>
    <w:rsid w:val="002E3203"/>
    <w:rsid w:val="002E4524"/>
    <w:rsid w:val="002E4735"/>
    <w:rsid w:val="002E5126"/>
    <w:rsid w:val="002E5C7B"/>
    <w:rsid w:val="002F1331"/>
    <w:rsid w:val="002F14C2"/>
    <w:rsid w:val="002F29FC"/>
    <w:rsid w:val="003019B5"/>
    <w:rsid w:val="003121E5"/>
    <w:rsid w:val="00313B4E"/>
    <w:rsid w:val="0031462C"/>
    <w:rsid w:val="00316A88"/>
    <w:rsid w:val="00321BFF"/>
    <w:rsid w:val="003247D6"/>
    <w:rsid w:val="00331636"/>
    <w:rsid w:val="00331C4B"/>
    <w:rsid w:val="00337979"/>
    <w:rsid w:val="00345D0E"/>
    <w:rsid w:val="003477E8"/>
    <w:rsid w:val="00350968"/>
    <w:rsid w:val="003579F5"/>
    <w:rsid w:val="00361913"/>
    <w:rsid w:val="00366D4F"/>
    <w:rsid w:val="0037221D"/>
    <w:rsid w:val="00376EEB"/>
    <w:rsid w:val="0037730C"/>
    <w:rsid w:val="00380F7C"/>
    <w:rsid w:val="00383106"/>
    <w:rsid w:val="0039001D"/>
    <w:rsid w:val="00391360"/>
    <w:rsid w:val="00393B54"/>
    <w:rsid w:val="00397CEE"/>
    <w:rsid w:val="003A098A"/>
    <w:rsid w:val="003A3595"/>
    <w:rsid w:val="003B39EC"/>
    <w:rsid w:val="003C00C3"/>
    <w:rsid w:val="003C0D78"/>
    <w:rsid w:val="003C1561"/>
    <w:rsid w:val="003C3CD0"/>
    <w:rsid w:val="003C4A09"/>
    <w:rsid w:val="003D15E2"/>
    <w:rsid w:val="003D5760"/>
    <w:rsid w:val="003E231D"/>
    <w:rsid w:val="003E3747"/>
    <w:rsid w:val="003E69A2"/>
    <w:rsid w:val="003E6B17"/>
    <w:rsid w:val="003E71AC"/>
    <w:rsid w:val="003E7D67"/>
    <w:rsid w:val="003F137C"/>
    <w:rsid w:val="00400B1F"/>
    <w:rsid w:val="0040286C"/>
    <w:rsid w:val="00411B66"/>
    <w:rsid w:val="00417696"/>
    <w:rsid w:val="00422E46"/>
    <w:rsid w:val="00426FFA"/>
    <w:rsid w:val="004277A3"/>
    <w:rsid w:val="00427F99"/>
    <w:rsid w:val="004351D5"/>
    <w:rsid w:val="004444C0"/>
    <w:rsid w:val="00450BF4"/>
    <w:rsid w:val="0045317A"/>
    <w:rsid w:val="0045507B"/>
    <w:rsid w:val="00456206"/>
    <w:rsid w:val="00465E35"/>
    <w:rsid w:val="00466724"/>
    <w:rsid w:val="004726DE"/>
    <w:rsid w:val="00472958"/>
    <w:rsid w:val="00474F6E"/>
    <w:rsid w:val="00475897"/>
    <w:rsid w:val="00476836"/>
    <w:rsid w:val="00476A51"/>
    <w:rsid w:val="0048384A"/>
    <w:rsid w:val="00487352"/>
    <w:rsid w:val="00490B0E"/>
    <w:rsid w:val="004958F4"/>
    <w:rsid w:val="004A72D4"/>
    <w:rsid w:val="004B0000"/>
    <w:rsid w:val="004C18E9"/>
    <w:rsid w:val="004C200E"/>
    <w:rsid w:val="004C4C29"/>
    <w:rsid w:val="004C6BE0"/>
    <w:rsid w:val="004C7D60"/>
    <w:rsid w:val="004D2771"/>
    <w:rsid w:val="004D3F8B"/>
    <w:rsid w:val="004D4542"/>
    <w:rsid w:val="004E342A"/>
    <w:rsid w:val="004E794D"/>
    <w:rsid w:val="004F061D"/>
    <w:rsid w:val="004F08D3"/>
    <w:rsid w:val="004F4E82"/>
    <w:rsid w:val="00500576"/>
    <w:rsid w:val="00502881"/>
    <w:rsid w:val="00507B5C"/>
    <w:rsid w:val="00517367"/>
    <w:rsid w:val="00517D29"/>
    <w:rsid w:val="00523432"/>
    <w:rsid w:val="00532C24"/>
    <w:rsid w:val="0053397B"/>
    <w:rsid w:val="00534BAA"/>
    <w:rsid w:val="005362FF"/>
    <w:rsid w:val="005369B9"/>
    <w:rsid w:val="00540D8C"/>
    <w:rsid w:val="0054641B"/>
    <w:rsid w:val="00552829"/>
    <w:rsid w:val="00553AB2"/>
    <w:rsid w:val="00554921"/>
    <w:rsid w:val="005566EF"/>
    <w:rsid w:val="00562A18"/>
    <w:rsid w:val="005631CE"/>
    <w:rsid w:val="005666E1"/>
    <w:rsid w:val="00573A46"/>
    <w:rsid w:val="00576197"/>
    <w:rsid w:val="005762E0"/>
    <w:rsid w:val="00581C25"/>
    <w:rsid w:val="005829DF"/>
    <w:rsid w:val="0058382A"/>
    <w:rsid w:val="00584525"/>
    <w:rsid w:val="0059054C"/>
    <w:rsid w:val="00597317"/>
    <w:rsid w:val="005A269A"/>
    <w:rsid w:val="005A7961"/>
    <w:rsid w:val="005B2AE2"/>
    <w:rsid w:val="005B620E"/>
    <w:rsid w:val="005B63CC"/>
    <w:rsid w:val="005C3764"/>
    <w:rsid w:val="005D0459"/>
    <w:rsid w:val="005D4CDB"/>
    <w:rsid w:val="005D6836"/>
    <w:rsid w:val="005E5E45"/>
    <w:rsid w:val="005F2A8A"/>
    <w:rsid w:val="005F4BEB"/>
    <w:rsid w:val="0060559F"/>
    <w:rsid w:val="00605776"/>
    <w:rsid w:val="00605FDD"/>
    <w:rsid w:val="00607574"/>
    <w:rsid w:val="00607BC5"/>
    <w:rsid w:val="00613548"/>
    <w:rsid w:val="0061405D"/>
    <w:rsid w:val="00621F9A"/>
    <w:rsid w:val="00631E5B"/>
    <w:rsid w:val="00650C9C"/>
    <w:rsid w:val="0065157D"/>
    <w:rsid w:val="00662D7D"/>
    <w:rsid w:val="00664A73"/>
    <w:rsid w:val="006773D3"/>
    <w:rsid w:val="006802CC"/>
    <w:rsid w:val="00681005"/>
    <w:rsid w:val="00692D0C"/>
    <w:rsid w:val="00693681"/>
    <w:rsid w:val="00696D04"/>
    <w:rsid w:val="006A2492"/>
    <w:rsid w:val="006A2BDE"/>
    <w:rsid w:val="006A36BF"/>
    <w:rsid w:val="006A6FD6"/>
    <w:rsid w:val="006B1936"/>
    <w:rsid w:val="006B5D38"/>
    <w:rsid w:val="006C2E97"/>
    <w:rsid w:val="006C6CA2"/>
    <w:rsid w:val="006C73E9"/>
    <w:rsid w:val="006E18FC"/>
    <w:rsid w:val="006E41AF"/>
    <w:rsid w:val="006E679E"/>
    <w:rsid w:val="006F0F92"/>
    <w:rsid w:val="006F2D9D"/>
    <w:rsid w:val="00717603"/>
    <w:rsid w:val="00721906"/>
    <w:rsid w:val="00727691"/>
    <w:rsid w:val="0074039A"/>
    <w:rsid w:val="0074295B"/>
    <w:rsid w:val="00762A94"/>
    <w:rsid w:val="00766E42"/>
    <w:rsid w:val="00772B45"/>
    <w:rsid w:val="00772E8A"/>
    <w:rsid w:val="00780848"/>
    <w:rsid w:val="00785E19"/>
    <w:rsid w:val="00787AF6"/>
    <w:rsid w:val="00793B2A"/>
    <w:rsid w:val="007948D5"/>
    <w:rsid w:val="007961FD"/>
    <w:rsid w:val="00796276"/>
    <w:rsid w:val="007A6654"/>
    <w:rsid w:val="007B01A4"/>
    <w:rsid w:val="007B6E24"/>
    <w:rsid w:val="007C37B3"/>
    <w:rsid w:val="007C480C"/>
    <w:rsid w:val="007D0209"/>
    <w:rsid w:val="007D2ED1"/>
    <w:rsid w:val="007D3092"/>
    <w:rsid w:val="007D45FB"/>
    <w:rsid w:val="007D7B53"/>
    <w:rsid w:val="007E101D"/>
    <w:rsid w:val="007E2938"/>
    <w:rsid w:val="007E673F"/>
    <w:rsid w:val="00803E06"/>
    <w:rsid w:val="00805EFB"/>
    <w:rsid w:val="00810DB5"/>
    <w:rsid w:val="008143B5"/>
    <w:rsid w:val="00815AA2"/>
    <w:rsid w:val="00817C3A"/>
    <w:rsid w:val="00821448"/>
    <w:rsid w:val="00821AA8"/>
    <w:rsid w:val="00832A34"/>
    <w:rsid w:val="00846486"/>
    <w:rsid w:val="00846A82"/>
    <w:rsid w:val="00847A95"/>
    <w:rsid w:val="00851253"/>
    <w:rsid w:val="00852907"/>
    <w:rsid w:val="00853232"/>
    <w:rsid w:val="00853420"/>
    <w:rsid w:val="0085659F"/>
    <w:rsid w:val="008567A2"/>
    <w:rsid w:val="008610A9"/>
    <w:rsid w:val="00866AAC"/>
    <w:rsid w:val="0086738F"/>
    <w:rsid w:val="008677C3"/>
    <w:rsid w:val="00872DC3"/>
    <w:rsid w:val="00873C4C"/>
    <w:rsid w:val="00883539"/>
    <w:rsid w:val="00885BA2"/>
    <w:rsid w:val="00895DC3"/>
    <w:rsid w:val="008B144D"/>
    <w:rsid w:val="008B7BC9"/>
    <w:rsid w:val="008B7DD3"/>
    <w:rsid w:val="008C0D9F"/>
    <w:rsid w:val="008C56A6"/>
    <w:rsid w:val="008D0E2D"/>
    <w:rsid w:val="008D57DE"/>
    <w:rsid w:val="008D6EF6"/>
    <w:rsid w:val="008F7E5E"/>
    <w:rsid w:val="0091128D"/>
    <w:rsid w:val="00911F93"/>
    <w:rsid w:val="00921938"/>
    <w:rsid w:val="00923C69"/>
    <w:rsid w:val="00923CC6"/>
    <w:rsid w:val="0092510D"/>
    <w:rsid w:val="00927E63"/>
    <w:rsid w:val="00930A7C"/>
    <w:rsid w:val="0093212E"/>
    <w:rsid w:val="00934698"/>
    <w:rsid w:val="00934FBA"/>
    <w:rsid w:val="00935E9F"/>
    <w:rsid w:val="00950CB4"/>
    <w:rsid w:val="00951506"/>
    <w:rsid w:val="00957D0B"/>
    <w:rsid w:val="00960BB9"/>
    <w:rsid w:val="00960CA9"/>
    <w:rsid w:val="0096598F"/>
    <w:rsid w:val="00971AF2"/>
    <w:rsid w:val="009732E3"/>
    <w:rsid w:val="00974472"/>
    <w:rsid w:val="00974C90"/>
    <w:rsid w:val="00981576"/>
    <w:rsid w:val="00992707"/>
    <w:rsid w:val="00994CB4"/>
    <w:rsid w:val="009A1180"/>
    <w:rsid w:val="009A3191"/>
    <w:rsid w:val="009A5A91"/>
    <w:rsid w:val="009B1C76"/>
    <w:rsid w:val="009C2C05"/>
    <w:rsid w:val="009C3B57"/>
    <w:rsid w:val="009C6506"/>
    <w:rsid w:val="009D07B9"/>
    <w:rsid w:val="009D25A3"/>
    <w:rsid w:val="009D4345"/>
    <w:rsid w:val="009D6F63"/>
    <w:rsid w:val="009E1577"/>
    <w:rsid w:val="009E1645"/>
    <w:rsid w:val="009E1E82"/>
    <w:rsid w:val="009E427D"/>
    <w:rsid w:val="009E7EC1"/>
    <w:rsid w:val="009F3758"/>
    <w:rsid w:val="00A0047F"/>
    <w:rsid w:val="00A011D3"/>
    <w:rsid w:val="00A15535"/>
    <w:rsid w:val="00A1578F"/>
    <w:rsid w:val="00A17DE4"/>
    <w:rsid w:val="00A2134E"/>
    <w:rsid w:val="00A321B4"/>
    <w:rsid w:val="00A3313D"/>
    <w:rsid w:val="00A3316D"/>
    <w:rsid w:val="00A400AC"/>
    <w:rsid w:val="00A40E81"/>
    <w:rsid w:val="00A419E3"/>
    <w:rsid w:val="00A42187"/>
    <w:rsid w:val="00A50023"/>
    <w:rsid w:val="00A5374E"/>
    <w:rsid w:val="00A544E0"/>
    <w:rsid w:val="00A54D00"/>
    <w:rsid w:val="00A56EA1"/>
    <w:rsid w:val="00A57743"/>
    <w:rsid w:val="00A61647"/>
    <w:rsid w:val="00A70C63"/>
    <w:rsid w:val="00A714C4"/>
    <w:rsid w:val="00A7334B"/>
    <w:rsid w:val="00A8350E"/>
    <w:rsid w:val="00A96183"/>
    <w:rsid w:val="00AA2C14"/>
    <w:rsid w:val="00AA62DE"/>
    <w:rsid w:val="00AA6DDA"/>
    <w:rsid w:val="00AA7D9C"/>
    <w:rsid w:val="00AB4BDC"/>
    <w:rsid w:val="00AC0195"/>
    <w:rsid w:val="00AC0C02"/>
    <w:rsid w:val="00AC4253"/>
    <w:rsid w:val="00AC63D5"/>
    <w:rsid w:val="00AC6C5B"/>
    <w:rsid w:val="00AD5728"/>
    <w:rsid w:val="00AD6BDE"/>
    <w:rsid w:val="00AE15CB"/>
    <w:rsid w:val="00AE6706"/>
    <w:rsid w:val="00AF2113"/>
    <w:rsid w:val="00AF7608"/>
    <w:rsid w:val="00AF7F89"/>
    <w:rsid w:val="00B01ECE"/>
    <w:rsid w:val="00B02847"/>
    <w:rsid w:val="00B039F2"/>
    <w:rsid w:val="00B03D70"/>
    <w:rsid w:val="00B06CAE"/>
    <w:rsid w:val="00B167A6"/>
    <w:rsid w:val="00B1705C"/>
    <w:rsid w:val="00B269A0"/>
    <w:rsid w:val="00B35080"/>
    <w:rsid w:val="00B40E56"/>
    <w:rsid w:val="00B425F4"/>
    <w:rsid w:val="00B44406"/>
    <w:rsid w:val="00B53478"/>
    <w:rsid w:val="00B561C8"/>
    <w:rsid w:val="00B5656D"/>
    <w:rsid w:val="00B71D9B"/>
    <w:rsid w:val="00B76ABF"/>
    <w:rsid w:val="00B77661"/>
    <w:rsid w:val="00B82A2A"/>
    <w:rsid w:val="00B86041"/>
    <w:rsid w:val="00B93738"/>
    <w:rsid w:val="00BB290B"/>
    <w:rsid w:val="00BC0DF5"/>
    <w:rsid w:val="00BC4C3E"/>
    <w:rsid w:val="00BC7102"/>
    <w:rsid w:val="00BC7E3A"/>
    <w:rsid w:val="00BE119A"/>
    <w:rsid w:val="00BE263E"/>
    <w:rsid w:val="00BE3A08"/>
    <w:rsid w:val="00BE60C2"/>
    <w:rsid w:val="00BF41E8"/>
    <w:rsid w:val="00C16909"/>
    <w:rsid w:val="00C22E59"/>
    <w:rsid w:val="00C25486"/>
    <w:rsid w:val="00C254D8"/>
    <w:rsid w:val="00C27624"/>
    <w:rsid w:val="00C27829"/>
    <w:rsid w:val="00C31605"/>
    <w:rsid w:val="00C34E77"/>
    <w:rsid w:val="00C36F80"/>
    <w:rsid w:val="00C47C51"/>
    <w:rsid w:val="00C53C54"/>
    <w:rsid w:val="00C55D14"/>
    <w:rsid w:val="00C70670"/>
    <w:rsid w:val="00C7178F"/>
    <w:rsid w:val="00C77603"/>
    <w:rsid w:val="00C7765F"/>
    <w:rsid w:val="00C77F42"/>
    <w:rsid w:val="00C806ED"/>
    <w:rsid w:val="00C87393"/>
    <w:rsid w:val="00C875C9"/>
    <w:rsid w:val="00C917CB"/>
    <w:rsid w:val="00C9451F"/>
    <w:rsid w:val="00CA48B7"/>
    <w:rsid w:val="00CB504B"/>
    <w:rsid w:val="00CB5DAE"/>
    <w:rsid w:val="00CC0352"/>
    <w:rsid w:val="00CC0FAD"/>
    <w:rsid w:val="00CC1D84"/>
    <w:rsid w:val="00CC6202"/>
    <w:rsid w:val="00CC6663"/>
    <w:rsid w:val="00CD26B8"/>
    <w:rsid w:val="00CD280F"/>
    <w:rsid w:val="00CD5DC0"/>
    <w:rsid w:val="00CE19AC"/>
    <w:rsid w:val="00CE1FA0"/>
    <w:rsid w:val="00CE2BB7"/>
    <w:rsid w:val="00CE6F10"/>
    <w:rsid w:val="00CF4731"/>
    <w:rsid w:val="00CF4CD2"/>
    <w:rsid w:val="00CF510F"/>
    <w:rsid w:val="00D00E26"/>
    <w:rsid w:val="00D03F27"/>
    <w:rsid w:val="00D1237A"/>
    <w:rsid w:val="00D126D2"/>
    <w:rsid w:val="00D151D1"/>
    <w:rsid w:val="00D1599F"/>
    <w:rsid w:val="00D15E4C"/>
    <w:rsid w:val="00D2245C"/>
    <w:rsid w:val="00D24CBA"/>
    <w:rsid w:val="00D27C0E"/>
    <w:rsid w:val="00D310FD"/>
    <w:rsid w:val="00D335EC"/>
    <w:rsid w:val="00D34D65"/>
    <w:rsid w:val="00D41595"/>
    <w:rsid w:val="00D47221"/>
    <w:rsid w:val="00D47AE6"/>
    <w:rsid w:val="00D5254A"/>
    <w:rsid w:val="00D52DE6"/>
    <w:rsid w:val="00D53CDD"/>
    <w:rsid w:val="00D624D8"/>
    <w:rsid w:val="00D70196"/>
    <w:rsid w:val="00D72A34"/>
    <w:rsid w:val="00D73500"/>
    <w:rsid w:val="00D8070E"/>
    <w:rsid w:val="00D9233A"/>
    <w:rsid w:val="00D93CA5"/>
    <w:rsid w:val="00D9481A"/>
    <w:rsid w:val="00D9749D"/>
    <w:rsid w:val="00D97D9A"/>
    <w:rsid w:val="00DA0EBD"/>
    <w:rsid w:val="00DA471D"/>
    <w:rsid w:val="00DB05A9"/>
    <w:rsid w:val="00DB4282"/>
    <w:rsid w:val="00DB5511"/>
    <w:rsid w:val="00DC007C"/>
    <w:rsid w:val="00DC02A2"/>
    <w:rsid w:val="00DC0457"/>
    <w:rsid w:val="00DD3ED4"/>
    <w:rsid w:val="00DD548E"/>
    <w:rsid w:val="00DD5E52"/>
    <w:rsid w:val="00DE434C"/>
    <w:rsid w:val="00DE6003"/>
    <w:rsid w:val="00DE6C5A"/>
    <w:rsid w:val="00DF715F"/>
    <w:rsid w:val="00E10BDB"/>
    <w:rsid w:val="00E13263"/>
    <w:rsid w:val="00E136BF"/>
    <w:rsid w:val="00E16CF5"/>
    <w:rsid w:val="00E245A2"/>
    <w:rsid w:val="00E27AF5"/>
    <w:rsid w:val="00E327D0"/>
    <w:rsid w:val="00E35FCA"/>
    <w:rsid w:val="00E415A5"/>
    <w:rsid w:val="00E5218B"/>
    <w:rsid w:val="00E52760"/>
    <w:rsid w:val="00E5448A"/>
    <w:rsid w:val="00E555E0"/>
    <w:rsid w:val="00E64F22"/>
    <w:rsid w:val="00E67D82"/>
    <w:rsid w:val="00E7160D"/>
    <w:rsid w:val="00E716DD"/>
    <w:rsid w:val="00E719ED"/>
    <w:rsid w:val="00E7259D"/>
    <w:rsid w:val="00E731BA"/>
    <w:rsid w:val="00E77C8C"/>
    <w:rsid w:val="00E8099E"/>
    <w:rsid w:val="00E84E04"/>
    <w:rsid w:val="00E92A55"/>
    <w:rsid w:val="00EA45E7"/>
    <w:rsid w:val="00EB3C03"/>
    <w:rsid w:val="00EB45BE"/>
    <w:rsid w:val="00EB7406"/>
    <w:rsid w:val="00EB7E80"/>
    <w:rsid w:val="00EC477A"/>
    <w:rsid w:val="00ED04FF"/>
    <w:rsid w:val="00EE42F7"/>
    <w:rsid w:val="00EE4903"/>
    <w:rsid w:val="00EE4E33"/>
    <w:rsid w:val="00F05E79"/>
    <w:rsid w:val="00F06DD2"/>
    <w:rsid w:val="00F076F4"/>
    <w:rsid w:val="00F10E81"/>
    <w:rsid w:val="00F11FDF"/>
    <w:rsid w:val="00F21E2B"/>
    <w:rsid w:val="00F26187"/>
    <w:rsid w:val="00F30964"/>
    <w:rsid w:val="00F30EAB"/>
    <w:rsid w:val="00F31FF6"/>
    <w:rsid w:val="00F32426"/>
    <w:rsid w:val="00F34885"/>
    <w:rsid w:val="00F40CC6"/>
    <w:rsid w:val="00F41DD0"/>
    <w:rsid w:val="00F43F69"/>
    <w:rsid w:val="00F45BD9"/>
    <w:rsid w:val="00F5593C"/>
    <w:rsid w:val="00F60838"/>
    <w:rsid w:val="00F635C7"/>
    <w:rsid w:val="00F64EBD"/>
    <w:rsid w:val="00F6700C"/>
    <w:rsid w:val="00F74870"/>
    <w:rsid w:val="00F751AE"/>
    <w:rsid w:val="00F75C1D"/>
    <w:rsid w:val="00F80BAA"/>
    <w:rsid w:val="00F81643"/>
    <w:rsid w:val="00F8169D"/>
    <w:rsid w:val="00F82D82"/>
    <w:rsid w:val="00F83CB8"/>
    <w:rsid w:val="00F84127"/>
    <w:rsid w:val="00F84CEB"/>
    <w:rsid w:val="00F92A8A"/>
    <w:rsid w:val="00F96DB8"/>
    <w:rsid w:val="00F9711B"/>
    <w:rsid w:val="00F9713B"/>
    <w:rsid w:val="00FA72DB"/>
    <w:rsid w:val="00FB0F0B"/>
    <w:rsid w:val="00FB790F"/>
    <w:rsid w:val="00FB7AF6"/>
    <w:rsid w:val="00FB7D6A"/>
    <w:rsid w:val="00FC0A3E"/>
    <w:rsid w:val="00FC366B"/>
    <w:rsid w:val="00FC38C1"/>
    <w:rsid w:val="00FC4B20"/>
    <w:rsid w:val="00FC6F9D"/>
    <w:rsid w:val="00FD17BF"/>
    <w:rsid w:val="00FD48C6"/>
    <w:rsid w:val="00FD6296"/>
    <w:rsid w:val="00FE2FC5"/>
    <w:rsid w:val="00FE4C6F"/>
    <w:rsid w:val="00FE5FA2"/>
    <w:rsid w:val="00FE62D7"/>
    <w:rsid w:val="00FE671B"/>
    <w:rsid w:val="00FF003A"/>
    <w:rsid w:val="00FF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333578"/>
  <w15:docId w15:val="{1A17F2C5-C7B2-4415-B342-C2546787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1AC"/>
    <w:pPr>
      <w:spacing w:before="60"/>
      <w:ind w:firstLine="432"/>
    </w:pPr>
    <w:rPr>
      <w:rFonts w:ascii="Garamond" w:hAnsi="Garamond"/>
      <w:sz w:val="22"/>
      <w:szCs w:val="24"/>
      <w:lang w:eastAsia="zh-CN"/>
    </w:rPr>
  </w:style>
  <w:style w:type="paragraph" w:styleId="Heading1">
    <w:name w:val="heading 1"/>
    <w:basedOn w:val="Normal"/>
    <w:next w:val="Normal"/>
    <w:link w:val="Heading1Char"/>
    <w:qFormat/>
    <w:rsid w:val="00974472"/>
    <w:pPr>
      <w:keepNext/>
      <w:spacing w:before="300" w:after="60"/>
      <w:ind w:firstLine="0"/>
      <w:outlineLvl w:val="0"/>
    </w:pPr>
    <w:rPr>
      <w:rFonts w:ascii="Gill Sans MT" w:hAnsi="Gill Sans MT" w:cs="Arial"/>
      <w:b/>
      <w:bCs/>
      <w:kern w:val="32"/>
      <w:sz w:val="28"/>
      <w:szCs w:val="32"/>
    </w:rPr>
  </w:style>
  <w:style w:type="paragraph" w:styleId="Heading2">
    <w:name w:val="heading 2"/>
    <w:basedOn w:val="Normal"/>
    <w:next w:val="Normal"/>
    <w:link w:val="Heading2Char"/>
    <w:qFormat/>
    <w:rsid w:val="007961FD"/>
    <w:pPr>
      <w:keepNext/>
      <w:spacing w:before="240" w:after="120"/>
      <w:ind w:firstLine="0"/>
      <w:outlineLvl w:val="1"/>
    </w:pPr>
    <w:rPr>
      <w:rFonts w:ascii="Gill Sans MT" w:hAnsi="Gill Sans MT" w:cs="Arial"/>
      <w:b/>
      <w:bCs/>
      <w:iCs/>
      <w:sz w:val="26"/>
      <w:szCs w:val="28"/>
    </w:rPr>
  </w:style>
  <w:style w:type="paragraph" w:styleId="Heading3">
    <w:name w:val="heading 3"/>
    <w:basedOn w:val="Normal"/>
    <w:next w:val="Normal"/>
    <w:link w:val="Heading3Char"/>
    <w:qFormat/>
    <w:rsid w:val="00613548"/>
    <w:pPr>
      <w:keepNext/>
      <w:spacing w:before="180" w:after="60"/>
      <w:ind w:firstLine="0"/>
      <w:outlineLvl w:val="2"/>
    </w:pPr>
    <w:rPr>
      <w:rFonts w:ascii="Gill Sans MT" w:hAnsi="Gill Sans MT" w:cs="Arial"/>
      <w:bCs/>
      <w:i/>
      <w:sz w:val="24"/>
      <w:szCs w:val="26"/>
      <w:u w:val="single"/>
    </w:rPr>
  </w:style>
  <w:style w:type="paragraph" w:styleId="Heading4">
    <w:name w:val="heading 4"/>
    <w:basedOn w:val="Heading3"/>
    <w:next w:val="Normal"/>
    <w:link w:val="Heading4Char"/>
    <w:qFormat/>
    <w:rsid w:val="0074039A"/>
    <w:pPr>
      <w:outlineLvl w:val="3"/>
    </w:pPr>
    <w:rPr>
      <w:bCs w:val="0"/>
      <w:sz w:val="22"/>
      <w:szCs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472"/>
    <w:rPr>
      <w:rFonts w:ascii="Gill Sans MT" w:eastAsia="SimSun" w:hAnsi="Gill Sans MT" w:cs="Arial"/>
      <w:b/>
      <w:bCs/>
      <w:kern w:val="32"/>
      <w:sz w:val="28"/>
      <w:szCs w:val="32"/>
      <w:lang w:val="en-US" w:eastAsia="zh-CN" w:bidi="ar-SA"/>
    </w:rPr>
  </w:style>
  <w:style w:type="character" w:customStyle="1" w:styleId="Heading2Char">
    <w:name w:val="Heading 2 Char"/>
    <w:basedOn w:val="DefaultParagraphFont"/>
    <w:link w:val="Heading2"/>
    <w:rsid w:val="007961FD"/>
    <w:rPr>
      <w:rFonts w:ascii="Gill Sans MT" w:hAnsi="Gill Sans MT" w:cs="Arial"/>
      <w:b/>
      <w:bCs/>
      <w:iCs/>
      <w:sz w:val="26"/>
      <w:szCs w:val="28"/>
      <w:lang w:eastAsia="zh-CN"/>
    </w:rPr>
  </w:style>
  <w:style w:type="character" w:customStyle="1" w:styleId="Heading3Char">
    <w:name w:val="Heading 3 Char"/>
    <w:basedOn w:val="DefaultParagraphFont"/>
    <w:link w:val="Heading3"/>
    <w:rsid w:val="00613548"/>
    <w:rPr>
      <w:rFonts w:ascii="Gill Sans MT" w:hAnsi="Gill Sans MT" w:cs="Arial"/>
      <w:bCs/>
      <w:i/>
      <w:sz w:val="26"/>
      <w:szCs w:val="26"/>
      <w:u w:val="single"/>
      <w:lang w:eastAsia="zh-CN"/>
    </w:rPr>
  </w:style>
  <w:style w:type="character" w:customStyle="1" w:styleId="Heading4Char">
    <w:name w:val="Heading 4 Char"/>
    <w:basedOn w:val="DefaultParagraphFont"/>
    <w:link w:val="Heading4"/>
    <w:semiHidden/>
    <w:rsid w:val="001A7E26"/>
    <w:rPr>
      <w:rFonts w:ascii="Calibri" w:hAnsi="Calibri" w:cs="Times New Roman"/>
      <w:b/>
      <w:bCs/>
      <w:sz w:val="28"/>
      <w:szCs w:val="28"/>
      <w:lang w:eastAsia="zh-CN"/>
    </w:rPr>
  </w:style>
  <w:style w:type="paragraph" w:customStyle="1" w:styleId="Default">
    <w:name w:val="Default"/>
    <w:rsid w:val="001A7E26"/>
    <w:pPr>
      <w:widowControl w:val="0"/>
      <w:autoSpaceDE w:val="0"/>
      <w:autoSpaceDN w:val="0"/>
      <w:adjustRightInd w:val="0"/>
      <w:spacing w:before="120"/>
    </w:pPr>
    <w:rPr>
      <w:color w:val="000000"/>
      <w:sz w:val="24"/>
      <w:szCs w:val="24"/>
      <w:lang w:eastAsia="zh-CN"/>
    </w:rPr>
  </w:style>
  <w:style w:type="paragraph" w:styleId="BalloonText">
    <w:name w:val="Balloon Text"/>
    <w:basedOn w:val="Normal"/>
    <w:link w:val="BalloonTextChar"/>
    <w:semiHidden/>
    <w:rsid w:val="00175925"/>
    <w:rPr>
      <w:rFonts w:ascii="Tahoma" w:hAnsi="Tahoma" w:cs="Tahoma"/>
      <w:sz w:val="16"/>
      <w:szCs w:val="16"/>
    </w:rPr>
  </w:style>
  <w:style w:type="character" w:customStyle="1" w:styleId="BalloonTextChar">
    <w:name w:val="Balloon Text Char"/>
    <w:basedOn w:val="DefaultParagraphFont"/>
    <w:link w:val="BalloonText"/>
    <w:semiHidden/>
    <w:rsid w:val="001A7E26"/>
    <w:rPr>
      <w:rFonts w:ascii="Tahoma" w:hAnsi="Tahoma" w:cs="Tahoma"/>
      <w:sz w:val="16"/>
      <w:szCs w:val="16"/>
      <w:lang w:eastAsia="zh-CN"/>
    </w:rPr>
  </w:style>
  <w:style w:type="paragraph" w:customStyle="1" w:styleId="bullet1">
    <w:name w:val="bullet1"/>
    <w:basedOn w:val="Normal"/>
    <w:rsid w:val="0074039A"/>
    <w:pPr>
      <w:numPr>
        <w:numId w:val="2"/>
      </w:numPr>
      <w:spacing w:after="60"/>
    </w:pPr>
  </w:style>
  <w:style w:type="character" w:styleId="Strong">
    <w:name w:val="Strong"/>
    <w:basedOn w:val="DefaultParagraphFont"/>
    <w:qFormat/>
    <w:rsid w:val="00D2245C"/>
    <w:rPr>
      <w:rFonts w:cs="Times New Roman"/>
      <w:b/>
      <w:bCs/>
    </w:rPr>
  </w:style>
  <w:style w:type="character" w:styleId="Hyperlink">
    <w:name w:val="Hyperlink"/>
    <w:basedOn w:val="DefaultParagraphFont"/>
    <w:uiPriority w:val="99"/>
    <w:rsid w:val="00D2245C"/>
    <w:rPr>
      <w:rFonts w:cs="Times New Roman"/>
      <w:color w:val="0000FF"/>
      <w:u w:val="single"/>
    </w:rPr>
  </w:style>
  <w:style w:type="paragraph" w:customStyle="1" w:styleId="style6">
    <w:name w:val="style6"/>
    <w:basedOn w:val="Normal"/>
    <w:rsid w:val="0039001D"/>
    <w:pPr>
      <w:spacing w:before="100" w:beforeAutospacing="1" w:after="100" w:afterAutospacing="1"/>
      <w:ind w:firstLine="0"/>
    </w:pPr>
    <w:rPr>
      <w:rFonts w:ascii="Times New Roman" w:hAnsi="Times New Roman"/>
      <w:sz w:val="24"/>
    </w:rPr>
  </w:style>
  <w:style w:type="paragraph" w:customStyle="1" w:styleId="number">
    <w:name w:val="number"/>
    <w:basedOn w:val="bullet1"/>
    <w:rsid w:val="00397CEE"/>
    <w:pPr>
      <w:numPr>
        <w:numId w:val="0"/>
      </w:numPr>
    </w:pPr>
  </w:style>
  <w:style w:type="paragraph" w:customStyle="1" w:styleId="number-list">
    <w:name w:val="number-list"/>
    <w:basedOn w:val="Normal"/>
    <w:rsid w:val="00A15535"/>
    <w:pPr>
      <w:numPr>
        <w:numId w:val="3"/>
      </w:numPr>
    </w:pPr>
  </w:style>
  <w:style w:type="paragraph" w:customStyle="1" w:styleId="bullet2">
    <w:name w:val="bullet2"/>
    <w:basedOn w:val="bullet1"/>
    <w:rsid w:val="00076F24"/>
    <w:pPr>
      <w:numPr>
        <w:numId w:val="1"/>
      </w:numPr>
      <w:spacing w:before="0"/>
    </w:pPr>
  </w:style>
  <w:style w:type="paragraph" w:styleId="Header">
    <w:name w:val="header"/>
    <w:basedOn w:val="Normal"/>
    <w:link w:val="HeaderChar"/>
    <w:semiHidden/>
    <w:rsid w:val="00143E9E"/>
    <w:pPr>
      <w:tabs>
        <w:tab w:val="center" w:pos="4680"/>
        <w:tab w:val="right" w:pos="9360"/>
      </w:tabs>
    </w:pPr>
  </w:style>
  <w:style w:type="character" w:customStyle="1" w:styleId="HeaderChar">
    <w:name w:val="Header Char"/>
    <w:basedOn w:val="DefaultParagraphFont"/>
    <w:link w:val="Header"/>
    <w:semiHidden/>
    <w:rsid w:val="00143E9E"/>
    <w:rPr>
      <w:rFonts w:ascii="Garamond" w:hAnsi="Garamond" w:cs="Times New Roman"/>
      <w:sz w:val="24"/>
      <w:szCs w:val="24"/>
      <w:lang w:eastAsia="zh-CN"/>
    </w:rPr>
  </w:style>
  <w:style w:type="paragraph" w:styleId="Footer">
    <w:name w:val="footer"/>
    <w:basedOn w:val="Normal"/>
    <w:link w:val="FooterChar"/>
    <w:rsid w:val="00143E9E"/>
    <w:pPr>
      <w:tabs>
        <w:tab w:val="center" w:pos="4680"/>
        <w:tab w:val="right" w:pos="9360"/>
      </w:tabs>
    </w:pPr>
  </w:style>
  <w:style w:type="character" w:customStyle="1" w:styleId="FooterChar">
    <w:name w:val="Footer Char"/>
    <w:basedOn w:val="DefaultParagraphFont"/>
    <w:link w:val="Footer"/>
    <w:rsid w:val="00143E9E"/>
    <w:rPr>
      <w:rFonts w:ascii="Garamond" w:hAnsi="Garamond" w:cs="Times New Roman"/>
      <w:sz w:val="24"/>
      <w:szCs w:val="24"/>
      <w:lang w:eastAsia="zh-CN"/>
    </w:rPr>
  </w:style>
  <w:style w:type="paragraph" w:styleId="Quote">
    <w:name w:val="Quote"/>
    <w:basedOn w:val="Normal"/>
    <w:next w:val="Normal"/>
    <w:link w:val="QuoteChar"/>
    <w:qFormat/>
    <w:rsid w:val="001E2CC1"/>
    <w:pPr>
      <w:pBdr>
        <w:top w:val="single" w:sz="6" w:space="5" w:color="auto" w:shadow="1"/>
        <w:left w:val="single" w:sz="6" w:space="6" w:color="auto" w:shadow="1"/>
        <w:bottom w:val="single" w:sz="6" w:space="6" w:color="auto" w:shadow="1"/>
        <w:right w:val="single" w:sz="6" w:space="6" w:color="auto" w:shadow="1"/>
      </w:pBdr>
      <w:spacing w:before="120" w:after="120"/>
      <w:ind w:left="1440" w:right="720" w:firstLine="0"/>
    </w:pPr>
    <w:rPr>
      <w:iCs/>
      <w:color w:val="000000"/>
    </w:rPr>
  </w:style>
  <w:style w:type="character" w:customStyle="1" w:styleId="QuoteChar">
    <w:name w:val="Quote Char"/>
    <w:basedOn w:val="DefaultParagraphFont"/>
    <w:link w:val="Quote"/>
    <w:rsid w:val="001E2CC1"/>
    <w:rPr>
      <w:rFonts w:ascii="Garamond" w:hAnsi="Garamond" w:cs="Times New Roman"/>
      <w:iCs/>
      <w:color w:val="000000"/>
      <w:sz w:val="24"/>
      <w:szCs w:val="24"/>
      <w:lang w:eastAsia="zh-CN"/>
    </w:rPr>
  </w:style>
  <w:style w:type="character" w:styleId="FollowedHyperlink">
    <w:name w:val="FollowedHyperlink"/>
    <w:basedOn w:val="DefaultParagraphFont"/>
    <w:rsid w:val="00846A82"/>
    <w:rPr>
      <w:rFonts w:cs="Times New Roman"/>
      <w:color w:val="800080"/>
      <w:u w:val="single"/>
    </w:rPr>
  </w:style>
  <w:style w:type="character" w:styleId="CommentReference">
    <w:name w:val="annotation reference"/>
    <w:basedOn w:val="DefaultParagraphFont"/>
    <w:semiHidden/>
    <w:rsid w:val="00F64EBD"/>
    <w:rPr>
      <w:rFonts w:cs="Times New Roman"/>
      <w:sz w:val="16"/>
      <w:szCs w:val="16"/>
    </w:rPr>
  </w:style>
  <w:style w:type="paragraph" w:styleId="CommentText">
    <w:name w:val="annotation text"/>
    <w:basedOn w:val="Normal"/>
    <w:link w:val="CommentTextChar"/>
    <w:semiHidden/>
    <w:rsid w:val="00F64EBD"/>
    <w:rPr>
      <w:sz w:val="20"/>
      <w:szCs w:val="20"/>
    </w:rPr>
  </w:style>
  <w:style w:type="character" w:customStyle="1" w:styleId="CommentTextChar">
    <w:name w:val="Comment Text Char"/>
    <w:basedOn w:val="DefaultParagraphFont"/>
    <w:link w:val="CommentText"/>
    <w:semiHidden/>
    <w:rsid w:val="001A7E26"/>
    <w:rPr>
      <w:rFonts w:ascii="Garamond" w:hAnsi="Garamond" w:cs="Times New Roman"/>
      <w:sz w:val="20"/>
      <w:szCs w:val="20"/>
      <w:lang w:eastAsia="zh-CN"/>
    </w:rPr>
  </w:style>
  <w:style w:type="paragraph" w:styleId="CommentSubject">
    <w:name w:val="annotation subject"/>
    <w:basedOn w:val="CommentText"/>
    <w:next w:val="CommentText"/>
    <w:link w:val="CommentSubjectChar"/>
    <w:semiHidden/>
    <w:rsid w:val="00F64EBD"/>
    <w:rPr>
      <w:b/>
      <w:bCs/>
    </w:rPr>
  </w:style>
  <w:style w:type="character" w:customStyle="1" w:styleId="CommentSubjectChar">
    <w:name w:val="Comment Subject Char"/>
    <w:basedOn w:val="CommentTextChar"/>
    <w:link w:val="CommentSubject"/>
    <w:semiHidden/>
    <w:rsid w:val="001A7E26"/>
    <w:rPr>
      <w:rFonts w:ascii="Garamond" w:hAnsi="Garamond" w:cs="Times New Roman"/>
      <w:b/>
      <w:bCs/>
      <w:sz w:val="20"/>
      <w:szCs w:val="20"/>
      <w:lang w:eastAsia="zh-CN"/>
    </w:rPr>
  </w:style>
  <w:style w:type="paragraph" w:styleId="Title">
    <w:name w:val="Title"/>
    <w:basedOn w:val="Normal"/>
    <w:next w:val="Normal"/>
    <w:link w:val="TitleChar"/>
    <w:qFormat/>
    <w:rsid w:val="00A419E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419E3"/>
    <w:rPr>
      <w:rFonts w:ascii="Cambria" w:hAnsi="Cambria" w:cs="Times New Roman"/>
      <w:b/>
      <w:bCs/>
      <w:kern w:val="28"/>
      <w:sz w:val="32"/>
      <w:szCs w:val="32"/>
      <w:lang w:eastAsia="zh-CN"/>
    </w:rPr>
  </w:style>
  <w:style w:type="paragraph" w:styleId="NormalWeb">
    <w:name w:val="Normal (Web)"/>
    <w:basedOn w:val="Normal"/>
    <w:uiPriority w:val="99"/>
    <w:rsid w:val="00523432"/>
    <w:pPr>
      <w:spacing w:before="100" w:beforeAutospacing="1" w:after="100" w:afterAutospacing="1"/>
      <w:ind w:firstLine="0"/>
    </w:pPr>
    <w:rPr>
      <w:rFonts w:ascii="Times New Roman" w:hAnsi="Times New Roman"/>
      <w:sz w:val="24"/>
    </w:rPr>
  </w:style>
  <w:style w:type="paragraph" w:customStyle="1" w:styleId="main-body-text">
    <w:name w:val="main-body-text"/>
    <w:basedOn w:val="Normal"/>
    <w:link w:val="main-body-textChar"/>
    <w:rsid w:val="00523432"/>
    <w:pPr>
      <w:spacing w:after="60"/>
    </w:pPr>
    <w:rPr>
      <w:szCs w:val="22"/>
    </w:rPr>
  </w:style>
  <w:style w:type="character" w:customStyle="1" w:styleId="main-body-textChar">
    <w:name w:val="main-body-text Char"/>
    <w:basedOn w:val="DefaultParagraphFont"/>
    <w:link w:val="main-body-text"/>
    <w:rsid w:val="00523432"/>
    <w:rPr>
      <w:rFonts w:ascii="Garamond" w:eastAsia="SimSun" w:hAnsi="Garamond"/>
      <w:sz w:val="22"/>
      <w:szCs w:val="22"/>
      <w:lang w:val="en-US" w:eastAsia="zh-CN" w:bidi="ar-SA"/>
    </w:rPr>
  </w:style>
  <w:style w:type="character" w:styleId="Emphasis">
    <w:name w:val="Emphasis"/>
    <w:basedOn w:val="DefaultParagraphFont"/>
    <w:uiPriority w:val="20"/>
    <w:qFormat/>
    <w:rsid w:val="00B5656D"/>
    <w:rPr>
      <w:i/>
      <w:iCs/>
    </w:rPr>
  </w:style>
  <w:style w:type="paragraph" w:styleId="TOC1">
    <w:name w:val="toc 1"/>
    <w:basedOn w:val="Normal"/>
    <w:next w:val="Normal"/>
    <w:autoRedefine/>
    <w:uiPriority w:val="39"/>
    <w:unhideWhenUsed/>
    <w:rsid w:val="000774C6"/>
    <w:pPr>
      <w:tabs>
        <w:tab w:val="right" w:leader="dot" w:pos="10070"/>
      </w:tabs>
      <w:spacing w:after="100"/>
    </w:pPr>
  </w:style>
  <w:style w:type="paragraph" w:styleId="TOC2">
    <w:name w:val="toc 2"/>
    <w:basedOn w:val="Normal"/>
    <w:next w:val="Normal"/>
    <w:autoRedefine/>
    <w:uiPriority w:val="39"/>
    <w:unhideWhenUsed/>
    <w:rsid w:val="00B561C8"/>
    <w:pPr>
      <w:spacing w:after="100"/>
      <w:ind w:left="220"/>
    </w:pPr>
  </w:style>
  <w:style w:type="paragraph" w:styleId="ListParagraph">
    <w:name w:val="List Paragraph"/>
    <w:basedOn w:val="Normal"/>
    <w:uiPriority w:val="34"/>
    <w:qFormat/>
    <w:rsid w:val="000D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831111">
      <w:bodyDiv w:val="1"/>
      <w:marLeft w:val="0"/>
      <w:marRight w:val="0"/>
      <w:marTop w:val="0"/>
      <w:marBottom w:val="0"/>
      <w:divBdr>
        <w:top w:val="none" w:sz="0" w:space="0" w:color="auto"/>
        <w:left w:val="none" w:sz="0" w:space="0" w:color="auto"/>
        <w:bottom w:val="none" w:sz="0" w:space="0" w:color="auto"/>
        <w:right w:val="none" w:sz="0" w:space="0" w:color="auto"/>
      </w:divBdr>
    </w:div>
    <w:div w:id="86118704">
      <w:bodyDiv w:val="1"/>
      <w:marLeft w:val="0"/>
      <w:marRight w:val="0"/>
      <w:marTop w:val="0"/>
      <w:marBottom w:val="0"/>
      <w:divBdr>
        <w:top w:val="none" w:sz="0" w:space="0" w:color="auto"/>
        <w:left w:val="none" w:sz="0" w:space="0" w:color="auto"/>
        <w:bottom w:val="none" w:sz="0" w:space="0" w:color="auto"/>
        <w:right w:val="none" w:sz="0" w:space="0" w:color="auto"/>
      </w:divBdr>
    </w:div>
    <w:div w:id="344982871">
      <w:bodyDiv w:val="1"/>
      <w:marLeft w:val="0"/>
      <w:marRight w:val="0"/>
      <w:marTop w:val="0"/>
      <w:marBottom w:val="0"/>
      <w:divBdr>
        <w:top w:val="none" w:sz="0" w:space="0" w:color="auto"/>
        <w:left w:val="none" w:sz="0" w:space="0" w:color="auto"/>
        <w:bottom w:val="none" w:sz="0" w:space="0" w:color="auto"/>
        <w:right w:val="none" w:sz="0" w:space="0" w:color="auto"/>
      </w:divBdr>
    </w:div>
    <w:div w:id="445124706">
      <w:bodyDiv w:val="1"/>
      <w:marLeft w:val="0"/>
      <w:marRight w:val="0"/>
      <w:marTop w:val="0"/>
      <w:marBottom w:val="0"/>
      <w:divBdr>
        <w:top w:val="none" w:sz="0" w:space="0" w:color="auto"/>
        <w:left w:val="none" w:sz="0" w:space="0" w:color="auto"/>
        <w:bottom w:val="none" w:sz="0" w:space="0" w:color="auto"/>
        <w:right w:val="none" w:sz="0" w:space="0" w:color="auto"/>
      </w:divBdr>
    </w:div>
    <w:div w:id="479738379">
      <w:bodyDiv w:val="1"/>
      <w:marLeft w:val="0"/>
      <w:marRight w:val="0"/>
      <w:marTop w:val="0"/>
      <w:marBottom w:val="0"/>
      <w:divBdr>
        <w:top w:val="none" w:sz="0" w:space="0" w:color="auto"/>
        <w:left w:val="none" w:sz="0" w:space="0" w:color="auto"/>
        <w:bottom w:val="none" w:sz="0" w:space="0" w:color="auto"/>
        <w:right w:val="none" w:sz="0" w:space="0" w:color="auto"/>
      </w:divBdr>
    </w:div>
    <w:div w:id="530845019">
      <w:bodyDiv w:val="1"/>
      <w:marLeft w:val="0"/>
      <w:marRight w:val="0"/>
      <w:marTop w:val="0"/>
      <w:marBottom w:val="0"/>
      <w:divBdr>
        <w:top w:val="none" w:sz="0" w:space="0" w:color="auto"/>
        <w:left w:val="none" w:sz="0" w:space="0" w:color="auto"/>
        <w:bottom w:val="none" w:sz="0" w:space="0" w:color="auto"/>
        <w:right w:val="none" w:sz="0" w:space="0" w:color="auto"/>
      </w:divBdr>
    </w:div>
    <w:div w:id="547452157">
      <w:bodyDiv w:val="1"/>
      <w:marLeft w:val="0"/>
      <w:marRight w:val="0"/>
      <w:marTop w:val="0"/>
      <w:marBottom w:val="0"/>
      <w:divBdr>
        <w:top w:val="none" w:sz="0" w:space="0" w:color="auto"/>
        <w:left w:val="none" w:sz="0" w:space="0" w:color="auto"/>
        <w:bottom w:val="none" w:sz="0" w:space="0" w:color="auto"/>
        <w:right w:val="none" w:sz="0" w:space="0" w:color="auto"/>
      </w:divBdr>
    </w:div>
    <w:div w:id="570240974">
      <w:bodyDiv w:val="1"/>
      <w:marLeft w:val="0"/>
      <w:marRight w:val="0"/>
      <w:marTop w:val="0"/>
      <w:marBottom w:val="0"/>
      <w:divBdr>
        <w:top w:val="none" w:sz="0" w:space="0" w:color="auto"/>
        <w:left w:val="none" w:sz="0" w:space="0" w:color="auto"/>
        <w:bottom w:val="none" w:sz="0" w:space="0" w:color="auto"/>
        <w:right w:val="none" w:sz="0" w:space="0" w:color="auto"/>
      </w:divBdr>
    </w:div>
    <w:div w:id="651376955">
      <w:bodyDiv w:val="1"/>
      <w:marLeft w:val="0"/>
      <w:marRight w:val="0"/>
      <w:marTop w:val="0"/>
      <w:marBottom w:val="0"/>
      <w:divBdr>
        <w:top w:val="none" w:sz="0" w:space="0" w:color="auto"/>
        <w:left w:val="none" w:sz="0" w:space="0" w:color="auto"/>
        <w:bottom w:val="none" w:sz="0" w:space="0" w:color="auto"/>
        <w:right w:val="none" w:sz="0" w:space="0" w:color="auto"/>
      </w:divBdr>
    </w:div>
    <w:div w:id="732119233">
      <w:bodyDiv w:val="1"/>
      <w:marLeft w:val="0"/>
      <w:marRight w:val="0"/>
      <w:marTop w:val="0"/>
      <w:marBottom w:val="0"/>
      <w:divBdr>
        <w:top w:val="none" w:sz="0" w:space="0" w:color="auto"/>
        <w:left w:val="none" w:sz="0" w:space="0" w:color="auto"/>
        <w:bottom w:val="none" w:sz="0" w:space="0" w:color="auto"/>
        <w:right w:val="none" w:sz="0" w:space="0" w:color="auto"/>
      </w:divBdr>
    </w:div>
    <w:div w:id="803079273">
      <w:bodyDiv w:val="1"/>
      <w:marLeft w:val="0"/>
      <w:marRight w:val="0"/>
      <w:marTop w:val="0"/>
      <w:marBottom w:val="0"/>
      <w:divBdr>
        <w:top w:val="none" w:sz="0" w:space="0" w:color="auto"/>
        <w:left w:val="none" w:sz="0" w:space="0" w:color="auto"/>
        <w:bottom w:val="none" w:sz="0" w:space="0" w:color="auto"/>
        <w:right w:val="none" w:sz="0" w:space="0" w:color="auto"/>
      </w:divBdr>
    </w:div>
    <w:div w:id="982975946">
      <w:bodyDiv w:val="1"/>
      <w:marLeft w:val="0"/>
      <w:marRight w:val="0"/>
      <w:marTop w:val="0"/>
      <w:marBottom w:val="0"/>
      <w:divBdr>
        <w:top w:val="none" w:sz="0" w:space="0" w:color="auto"/>
        <w:left w:val="none" w:sz="0" w:space="0" w:color="auto"/>
        <w:bottom w:val="none" w:sz="0" w:space="0" w:color="auto"/>
        <w:right w:val="none" w:sz="0" w:space="0" w:color="auto"/>
      </w:divBdr>
    </w:div>
    <w:div w:id="1243488241">
      <w:bodyDiv w:val="1"/>
      <w:marLeft w:val="0"/>
      <w:marRight w:val="0"/>
      <w:marTop w:val="0"/>
      <w:marBottom w:val="0"/>
      <w:divBdr>
        <w:top w:val="none" w:sz="0" w:space="0" w:color="auto"/>
        <w:left w:val="none" w:sz="0" w:space="0" w:color="auto"/>
        <w:bottom w:val="none" w:sz="0" w:space="0" w:color="auto"/>
        <w:right w:val="none" w:sz="0" w:space="0" w:color="auto"/>
      </w:divBdr>
    </w:div>
    <w:div w:id="1261455259">
      <w:bodyDiv w:val="1"/>
      <w:marLeft w:val="0"/>
      <w:marRight w:val="0"/>
      <w:marTop w:val="0"/>
      <w:marBottom w:val="0"/>
      <w:divBdr>
        <w:top w:val="none" w:sz="0" w:space="0" w:color="auto"/>
        <w:left w:val="none" w:sz="0" w:space="0" w:color="auto"/>
        <w:bottom w:val="none" w:sz="0" w:space="0" w:color="auto"/>
        <w:right w:val="none" w:sz="0" w:space="0" w:color="auto"/>
      </w:divBdr>
    </w:div>
    <w:div w:id="1502425249">
      <w:bodyDiv w:val="1"/>
      <w:marLeft w:val="0"/>
      <w:marRight w:val="0"/>
      <w:marTop w:val="0"/>
      <w:marBottom w:val="0"/>
      <w:divBdr>
        <w:top w:val="none" w:sz="0" w:space="0" w:color="auto"/>
        <w:left w:val="none" w:sz="0" w:space="0" w:color="auto"/>
        <w:bottom w:val="none" w:sz="0" w:space="0" w:color="auto"/>
        <w:right w:val="none" w:sz="0" w:space="0" w:color="auto"/>
      </w:divBdr>
    </w:div>
    <w:div w:id="1599021616">
      <w:bodyDiv w:val="1"/>
      <w:marLeft w:val="0"/>
      <w:marRight w:val="0"/>
      <w:marTop w:val="0"/>
      <w:marBottom w:val="0"/>
      <w:divBdr>
        <w:top w:val="none" w:sz="0" w:space="0" w:color="auto"/>
        <w:left w:val="none" w:sz="0" w:space="0" w:color="auto"/>
        <w:bottom w:val="none" w:sz="0" w:space="0" w:color="auto"/>
        <w:right w:val="none" w:sz="0" w:space="0" w:color="auto"/>
      </w:divBdr>
    </w:div>
    <w:div w:id="1622296267">
      <w:bodyDiv w:val="1"/>
      <w:marLeft w:val="0"/>
      <w:marRight w:val="0"/>
      <w:marTop w:val="0"/>
      <w:marBottom w:val="0"/>
      <w:divBdr>
        <w:top w:val="none" w:sz="0" w:space="0" w:color="auto"/>
        <w:left w:val="none" w:sz="0" w:space="0" w:color="auto"/>
        <w:bottom w:val="none" w:sz="0" w:space="0" w:color="auto"/>
        <w:right w:val="none" w:sz="0" w:space="0" w:color="auto"/>
      </w:divBdr>
    </w:div>
    <w:div w:id="1719544999">
      <w:bodyDiv w:val="1"/>
      <w:marLeft w:val="0"/>
      <w:marRight w:val="0"/>
      <w:marTop w:val="0"/>
      <w:marBottom w:val="0"/>
      <w:divBdr>
        <w:top w:val="none" w:sz="0" w:space="0" w:color="auto"/>
        <w:left w:val="none" w:sz="0" w:space="0" w:color="auto"/>
        <w:bottom w:val="none" w:sz="0" w:space="0" w:color="auto"/>
        <w:right w:val="none" w:sz="0" w:space="0" w:color="auto"/>
      </w:divBdr>
    </w:div>
    <w:div w:id="1765149702">
      <w:bodyDiv w:val="1"/>
      <w:marLeft w:val="0"/>
      <w:marRight w:val="0"/>
      <w:marTop w:val="0"/>
      <w:marBottom w:val="0"/>
      <w:divBdr>
        <w:top w:val="none" w:sz="0" w:space="0" w:color="auto"/>
        <w:left w:val="none" w:sz="0" w:space="0" w:color="auto"/>
        <w:bottom w:val="none" w:sz="0" w:space="0" w:color="auto"/>
        <w:right w:val="none" w:sz="0" w:space="0" w:color="auto"/>
      </w:divBdr>
    </w:div>
    <w:div w:id="1786076349">
      <w:bodyDiv w:val="1"/>
      <w:marLeft w:val="0"/>
      <w:marRight w:val="0"/>
      <w:marTop w:val="0"/>
      <w:marBottom w:val="0"/>
      <w:divBdr>
        <w:top w:val="none" w:sz="0" w:space="0" w:color="auto"/>
        <w:left w:val="none" w:sz="0" w:space="0" w:color="auto"/>
        <w:bottom w:val="none" w:sz="0" w:space="0" w:color="auto"/>
        <w:right w:val="none" w:sz="0" w:space="0" w:color="auto"/>
      </w:divBdr>
    </w:div>
    <w:div w:id="1865365877">
      <w:bodyDiv w:val="1"/>
      <w:marLeft w:val="0"/>
      <w:marRight w:val="0"/>
      <w:marTop w:val="0"/>
      <w:marBottom w:val="0"/>
      <w:divBdr>
        <w:top w:val="none" w:sz="0" w:space="0" w:color="auto"/>
        <w:left w:val="none" w:sz="0" w:space="0" w:color="auto"/>
        <w:bottom w:val="none" w:sz="0" w:space="0" w:color="auto"/>
        <w:right w:val="none" w:sz="0" w:space="0" w:color="auto"/>
      </w:divBdr>
    </w:div>
    <w:div w:id="2015306393">
      <w:bodyDiv w:val="1"/>
      <w:marLeft w:val="0"/>
      <w:marRight w:val="0"/>
      <w:marTop w:val="0"/>
      <w:marBottom w:val="0"/>
      <w:divBdr>
        <w:top w:val="none" w:sz="0" w:space="0" w:color="auto"/>
        <w:left w:val="none" w:sz="0" w:space="0" w:color="auto"/>
        <w:bottom w:val="none" w:sz="0" w:space="0" w:color="auto"/>
        <w:right w:val="none" w:sz="0" w:space="0" w:color="auto"/>
      </w:divBdr>
    </w:div>
    <w:div w:id="20514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uw.edu/for-students-and-post-docs/thesisdissertation/final-submission-of-your-thesisdissertation/required-sections-for-your-document/" TargetMode="External"/><Relationship Id="rId18" Type="http://schemas.openxmlformats.org/officeDocument/2006/relationships/hyperlink" Target="http://www.grad.washington.edu/mygrad/student.htm" TargetMode="External"/><Relationship Id="rId26" Type="http://schemas.openxmlformats.org/officeDocument/2006/relationships/hyperlink" Target="http://www.grad.washington.edu/students/etd/info.shtml" TargetMode="External"/><Relationship Id="rId39" Type="http://schemas.openxmlformats.org/officeDocument/2006/relationships/hyperlink" Target="https://grad.uw.edu/wordpress/wp-content/uploads/sample-copyright.pdf" TargetMode="External"/><Relationship Id="rId21" Type="http://schemas.openxmlformats.org/officeDocument/2006/relationships/hyperlink" Target="http://digital.lib.washington.edu/" TargetMode="External"/><Relationship Id="rId34" Type="http://schemas.openxmlformats.org/officeDocument/2006/relationships/hyperlink" Target="http://grad.uw.edu/for-students-and-post-docs/dates-and-deadlines/" TargetMode="External"/><Relationship Id="rId42" Type="http://schemas.openxmlformats.org/officeDocument/2006/relationships/hyperlink" Target="https://grad.uw.edu/for-students-and-post-docs/thesisdissertation/final-submission-of-your-thesisdissertation/required-sections-for-your-document/" TargetMode="External"/><Relationship Id="rId47" Type="http://schemas.openxmlformats.org/officeDocument/2006/relationships/hyperlink" Target="http://socialwork.uw.edu/sites/default/files/sswfiles/programs/phd/phd-dissertation-front-pages-template.docx" TargetMode="External"/><Relationship Id="rId50" Type="http://schemas.openxmlformats.org/officeDocument/2006/relationships/hyperlink" Target="http://socialwork.uw.edu/sites/default/files/sswfiles/programs/phd/phd-Dissertation-paragraph-styles-Template.docx" TargetMode="External"/><Relationship Id="rId55" Type="http://schemas.openxmlformats.org/officeDocument/2006/relationships/hyperlink" Target="http://f2.washington.edu/fm/c2/services/printcopy/hours-locat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rad.uw.edu/policies-procedures/doctoral-degree-policies/doctoral-dissertation/" TargetMode="External"/><Relationship Id="rId20" Type="http://schemas.openxmlformats.org/officeDocument/2006/relationships/hyperlink" Target="http://www.etdadmin.com/washington" TargetMode="External"/><Relationship Id="rId29" Type="http://schemas.openxmlformats.org/officeDocument/2006/relationships/hyperlink" Target="https://sed.norc.org/survey" TargetMode="External"/><Relationship Id="rId41" Type="http://schemas.openxmlformats.org/officeDocument/2006/relationships/hyperlink" Target="http://socialwork.uw.edu/sites/default/files/sswfiles/programs/phd/phd-dissertation-front-pages-template.docx" TargetMode="External"/><Relationship Id="rId54" Type="http://schemas.openxmlformats.org/officeDocument/2006/relationships/hyperlink" Target="https://grad.uw.edu/for-students-and-post-docs/thesisdissertation/final-submission-of-your-thesisdissertation/required-sections-for-your-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alwork.uw.edu/students/academic-standards/academic-honesty-cheating-plagiarism" TargetMode="External"/><Relationship Id="rId24" Type="http://schemas.openxmlformats.org/officeDocument/2006/relationships/hyperlink" Target="mailto:uwgrad@uw.edu" TargetMode="External"/><Relationship Id="rId32" Type="http://schemas.openxmlformats.org/officeDocument/2006/relationships/hyperlink" Target="mailto:uwgrad@u.washington.edu" TargetMode="External"/><Relationship Id="rId37" Type="http://schemas.openxmlformats.org/officeDocument/2006/relationships/hyperlink" Target="https://grad.uw.edu/wordpress/wp-content/uploads/Preparing-Your-Manuscript-for-Submission-Revised-31jul2015.pdf" TargetMode="External"/><Relationship Id="rId40" Type="http://schemas.openxmlformats.org/officeDocument/2006/relationships/hyperlink" Target="https://grad.uw.edu/wordpress/wp-content/uploads/sample-abstract.pdf" TargetMode="External"/><Relationship Id="rId45" Type="http://schemas.openxmlformats.org/officeDocument/2006/relationships/hyperlink" Target="https://grad.uw.edu/wordpress/wp-content/uploads/sample-phd-title.pdf" TargetMode="External"/><Relationship Id="rId53" Type="http://schemas.openxmlformats.org/officeDocument/2006/relationships/hyperlink" Target="http://socialwork.uw.edu/sites/default/files/sswfiles/programs/phd/phd-Dissertation-paragraph-styles-Template.docx" TargetMode="External"/><Relationship Id="rId58" Type="http://schemas.openxmlformats.org/officeDocument/2006/relationships/hyperlink" Target="http://www.washington.edu/graduation/" TargetMode="External"/><Relationship Id="rId5" Type="http://schemas.openxmlformats.org/officeDocument/2006/relationships/webSettings" Target="webSettings.xml"/><Relationship Id="rId15" Type="http://schemas.openxmlformats.org/officeDocument/2006/relationships/hyperlink" Target="https://grad.uw.edu/for-students-and-post-docs/thesisdissertation/policy-for-deposit-and-dissemination-of-masters-theses-and-doctoral-dissertations/" TargetMode="External"/><Relationship Id="rId23" Type="http://schemas.openxmlformats.org/officeDocument/2006/relationships/hyperlink" Target="mailto:studentservices@grad.washington.edu" TargetMode="External"/><Relationship Id="rId28" Type="http://schemas.openxmlformats.org/officeDocument/2006/relationships/hyperlink" Target="http://grad.uw.edu/wordpress/wp-content/uploads/phd-approval-form.pdf" TargetMode="External"/><Relationship Id="rId36" Type="http://schemas.openxmlformats.org/officeDocument/2006/relationships/hyperlink" Target="https://grad.uw.edu/for-students-and-post-docs/thesisdissertation/final-submission-of-your-thesisdissertation/required-sections-for-your-document/" TargetMode="External"/><Relationship Id="rId49" Type="http://schemas.openxmlformats.org/officeDocument/2006/relationships/hyperlink" Target="http://socialwork.uw.edu/sites/default/files/sswfiles/programs/phd/phd-dissertation-front-pages-template.docx" TargetMode="External"/><Relationship Id="rId57" Type="http://schemas.openxmlformats.org/officeDocument/2006/relationships/hyperlink" Target="http://socialwork.uw.edu/students/graduation" TargetMode="External"/><Relationship Id="rId61" Type="http://schemas.openxmlformats.org/officeDocument/2006/relationships/theme" Target="theme/theme1.xml"/><Relationship Id="rId10" Type="http://schemas.openxmlformats.org/officeDocument/2006/relationships/hyperlink" Target="http://socialwork.uw.edu/students/services/writing-support" TargetMode="External"/><Relationship Id="rId19" Type="http://schemas.openxmlformats.org/officeDocument/2006/relationships/hyperlink" Target="http://grad.uw.edu/for-students-and-post-docs/thesisdissertation/final-submission-of-your-thesisdissertation/" TargetMode="External"/><Relationship Id="rId31" Type="http://schemas.openxmlformats.org/officeDocument/2006/relationships/hyperlink" Target="http://www.grad.washington.edu/mygrad/student.htm" TargetMode="External"/><Relationship Id="rId44" Type="http://schemas.openxmlformats.org/officeDocument/2006/relationships/hyperlink" Target="https://grad.uw.edu/wordpress/wp-content/uploads/sample-copyright.pdf" TargetMode="External"/><Relationship Id="rId52" Type="http://schemas.openxmlformats.org/officeDocument/2006/relationships/hyperlink" Target="http://socialwork.uw.edu/sites/default/files/sswfiles/programs/phd/phd-dissertation-front-pages-template.doc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d.uw.edu/for-students-and-post-docs/thesisdissertation/final-submission-of-your-thesisdissertation/required-sections-for-your-document/" TargetMode="External"/><Relationship Id="rId14" Type="http://schemas.openxmlformats.org/officeDocument/2006/relationships/hyperlink" Target="https://grad.uw.edu/for-students-and-post-docs/thesisdissertation/" TargetMode="External"/><Relationship Id="rId22" Type="http://schemas.openxmlformats.org/officeDocument/2006/relationships/hyperlink" Target="http://digital.lib.washington.edu/etd-faq.html" TargetMode="External"/><Relationship Id="rId27" Type="http://schemas.openxmlformats.org/officeDocument/2006/relationships/hyperlink" Target="http://www.grad.washington.edu/mygrad/student.htm" TargetMode="External"/><Relationship Id="rId30" Type="http://schemas.openxmlformats.org/officeDocument/2006/relationships/hyperlink" Target="http://www.etdadmin.com/washington" TargetMode="External"/><Relationship Id="rId35" Type="http://schemas.openxmlformats.org/officeDocument/2006/relationships/hyperlink" Target="https://grad.uw.edu/policies-procedures/general-graduate-student-policies/graduate-registration-waiver-fee/" TargetMode="External"/><Relationship Id="rId43" Type="http://schemas.openxmlformats.org/officeDocument/2006/relationships/hyperlink" Target="https://grad.uw.edu/wordpress/wp-content/uploads/Preparing-Your-Manuscript-for-Submission-Revised-31jul2015.pdf" TargetMode="External"/><Relationship Id="rId48" Type="http://schemas.openxmlformats.org/officeDocument/2006/relationships/hyperlink" Target="http://socialwork.uw.edu/sites/default/files/sswfiles/programs/phd/phd-dissertation-front-pages-template.docx" TargetMode="External"/><Relationship Id="rId56" Type="http://schemas.openxmlformats.org/officeDocument/2006/relationships/hyperlink" Target="http://f2.washington.edu/fm/c2/services/printcopy/hours-locations" TargetMode="External"/><Relationship Id="rId8" Type="http://schemas.openxmlformats.org/officeDocument/2006/relationships/image" Target="media/image1.png"/><Relationship Id="rId51" Type="http://schemas.openxmlformats.org/officeDocument/2006/relationships/hyperlink" Target="http://socialwork.uw.edu/sites/default/files/sswfiles/programs/phd/phd-Dissertation-paragraph-styles-Template.docx" TargetMode="External"/><Relationship Id="rId3" Type="http://schemas.openxmlformats.org/officeDocument/2006/relationships/styles" Target="styles.xml"/><Relationship Id="rId12" Type="http://schemas.openxmlformats.org/officeDocument/2006/relationships/hyperlink" Target="http://www.grad.washington.edu/students/etd/" TargetMode="External"/><Relationship Id="rId17" Type="http://schemas.openxmlformats.org/officeDocument/2006/relationships/footer" Target="footer1.xml"/><Relationship Id="rId25" Type="http://schemas.openxmlformats.org/officeDocument/2006/relationships/hyperlink" Target="http://grad.uw.edu/wordpress/wp-content/uploads/phd-approval-form.pdf" TargetMode="External"/><Relationship Id="rId33" Type="http://schemas.openxmlformats.org/officeDocument/2006/relationships/hyperlink" Target="http://www.etdadmin.com/washington" TargetMode="External"/><Relationship Id="rId38" Type="http://schemas.openxmlformats.org/officeDocument/2006/relationships/hyperlink" Target="https://grad.uw.edu/wordpress/wp-content/uploads/sample-phd-title.pdf" TargetMode="External"/><Relationship Id="rId46" Type="http://schemas.openxmlformats.org/officeDocument/2006/relationships/hyperlink" Target="https://grad.uw.edu/wordpress/wp-content/uploads/sample-abstract.pdf"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125F-8003-4B87-BD4C-62FD7F41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7680</Words>
  <Characters>43779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51357</CharactersWithSpaces>
  <SharedDoc>false</SharedDoc>
  <HLinks>
    <vt:vector size="348" baseType="variant">
      <vt:variant>
        <vt:i4>4522067</vt:i4>
      </vt:variant>
      <vt:variant>
        <vt:i4>171</vt:i4>
      </vt:variant>
      <vt:variant>
        <vt:i4>0</vt:i4>
      </vt:variant>
      <vt:variant>
        <vt:i4>5</vt:i4>
      </vt:variant>
      <vt:variant>
        <vt:lpwstr>http://depts.washington.edu/commence/</vt:lpwstr>
      </vt:variant>
      <vt:variant>
        <vt:lpwstr/>
      </vt:variant>
      <vt:variant>
        <vt:i4>196611</vt:i4>
      </vt:variant>
      <vt:variant>
        <vt:i4>168</vt:i4>
      </vt:variant>
      <vt:variant>
        <vt:i4>0</vt:i4>
      </vt:variant>
      <vt:variant>
        <vt:i4>5</vt:i4>
      </vt:variant>
      <vt:variant>
        <vt:lpwstr>http://depts.washington.edu/sswweb/grad/</vt:lpwstr>
      </vt:variant>
      <vt:variant>
        <vt:lpwstr/>
      </vt:variant>
      <vt:variant>
        <vt:i4>1179725</vt:i4>
      </vt:variant>
      <vt:variant>
        <vt:i4>165</vt:i4>
      </vt:variant>
      <vt:variant>
        <vt:i4>0</vt:i4>
      </vt:variant>
      <vt:variant>
        <vt:i4>5</vt:i4>
      </vt:variant>
      <vt:variant>
        <vt:lpwstr>http://www.grad.washington.edu/students/thesis-dissertation/copies.shtml</vt:lpwstr>
      </vt:variant>
      <vt:variant>
        <vt:lpwstr/>
      </vt:variant>
      <vt:variant>
        <vt:i4>1179738</vt:i4>
      </vt:variant>
      <vt:variant>
        <vt:i4>162</vt:i4>
      </vt:variant>
      <vt:variant>
        <vt:i4>0</vt:i4>
      </vt:variant>
      <vt:variant>
        <vt:i4>5</vt:i4>
      </vt:variant>
      <vt:variant>
        <vt:lpwstr>http://www.grad.washington.edu/students/thesis-dissertation/format-guidelines/index.shtml</vt:lpwstr>
      </vt:variant>
      <vt:variant>
        <vt:lpwstr/>
      </vt:variant>
      <vt:variant>
        <vt:i4>7536672</vt:i4>
      </vt:variant>
      <vt:variant>
        <vt:i4>159</vt:i4>
      </vt:variant>
      <vt:variant>
        <vt:i4>0</vt:i4>
      </vt:variant>
      <vt:variant>
        <vt:i4>5</vt:i4>
      </vt:variant>
      <vt:variant>
        <vt:lpwstr>phd-Dissertation-paragraph-styles-Template.doc</vt:lpwstr>
      </vt:variant>
      <vt:variant>
        <vt:lpwstr/>
      </vt:variant>
      <vt:variant>
        <vt:i4>5701725</vt:i4>
      </vt:variant>
      <vt:variant>
        <vt:i4>156</vt:i4>
      </vt:variant>
      <vt:variant>
        <vt:i4>0</vt:i4>
      </vt:variant>
      <vt:variant>
        <vt:i4>5</vt:i4>
      </vt:variant>
      <vt:variant>
        <vt:lpwstr>dissertation-front-pages-template.doc</vt:lpwstr>
      </vt:variant>
      <vt:variant>
        <vt:lpwstr/>
      </vt:variant>
      <vt:variant>
        <vt:i4>5308417</vt:i4>
      </vt:variant>
      <vt:variant>
        <vt:i4>153</vt:i4>
      </vt:variant>
      <vt:variant>
        <vt:i4>0</vt:i4>
      </vt:variant>
      <vt:variant>
        <vt:i4>5</vt:i4>
      </vt:variant>
      <vt:variant>
        <vt:lpwstr>http://www.grad.washington.edu/students/thesis-dissertation/format-guidelines/vita.shtml</vt:lpwstr>
      </vt:variant>
      <vt:variant>
        <vt:lpwstr/>
      </vt:variant>
      <vt:variant>
        <vt:i4>7536672</vt:i4>
      </vt:variant>
      <vt:variant>
        <vt:i4>150</vt:i4>
      </vt:variant>
      <vt:variant>
        <vt:i4>0</vt:i4>
      </vt:variant>
      <vt:variant>
        <vt:i4>5</vt:i4>
      </vt:variant>
      <vt:variant>
        <vt:lpwstr>phd-Dissertation-paragraph-styles-Template.doc</vt:lpwstr>
      </vt:variant>
      <vt:variant>
        <vt:lpwstr/>
      </vt:variant>
      <vt:variant>
        <vt:i4>6815788</vt:i4>
      </vt:variant>
      <vt:variant>
        <vt:i4>147</vt:i4>
      </vt:variant>
      <vt:variant>
        <vt:i4>0</vt:i4>
      </vt:variant>
      <vt:variant>
        <vt:i4>5</vt:i4>
      </vt:variant>
      <vt:variant>
        <vt:lpwstr>http://www.grad.washington.edu/students/thesis-dissertation/format-guidelines/figures.shtml</vt:lpwstr>
      </vt:variant>
      <vt:variant>
        <vt:lpwstr>oversized</vt:lpwstr>
      </vt:variant>
      <vt:variant>
        <vt:i4>7536672</vt:i4>
      </vt:variant>
      <vt:variant>
        <vt:i4>144</vt:i4>
      </vt:variant>
      <vt:variant>
        <vt:i4>0</vt:i4>
      </vt:variant>
      <vt:variant>
        <vt:i4>5</vt:i4>
      </vt:variant>
      <vt:variant>
        <vt:lpwstr>phd-Dissertation-paragraph-styles-Template.doc</vt:lpwstr>
      </vt:variant>
      <vt:variant>
        <vt:lpwstr/>
      </vt:variant>
      <vt:variant>
        <vt:i4>917590</vt:i4>
      </vt:variant>
      <vt:variant>
        <vt:i4>141</vt:i4>
      </vt:variant>
      <vt:variant>
        <vt:i4>0</vt:i4>
      </vt:variant>
      <vt:variant>
        <vt:i4>5</vt:i4>
      </vt:variant>
      <vt:variant>
        <vt:lpwstr>http://www.grad.washington.edu/students/thesis-dissertation/format-guidelines/order.shtml</vt:lpwstr>
      </vt:variant>
      <vt:variant>
        <vt:lpwstr/>
      </vt:variant>
      <vt:variant>
        <vt:i4>1179721</vt:i4>
      </vt:variant>
      <vt:variant>
        <vt:i4>138</vt:i4>
      </vt:variant>
      <vt:variant>
        <vt:i4>0</vt:i4>
      </vt:variant>
      <vt:variant>
        <vt:i4>5</vt:i4>
      </vt:variant>
      <vt:variant>
        <vt:lpwstr>phd-dissertation-front-pages-template.doc</vt:lpwstr>
      </vt:variant>
      <vt:variant>
        <vt:lpwstr/>
      </vt:variant>
      <vt:variant>
        <vt:i4>1179721</vt:i4>
      </vt:variant>
      <vt:variant>
        <vt:i4>135</vt:i4>
      </vt:variant>
      <vt:variant>
        <vt:i4>0</vt:i4>
      </vt:variant>
      <vt:variant>
        <vt:i4>5</vt:i4>
      </vt:variant>
      <vt:variant>
        <vt:lpwstr>phd-dissertation-front-pages-template.doc</vt:lpwstr>
      </vt:variant>
      <vt:variant>
        <vt:lpwstr/>
      </vt:variant>
      <vt:variant>
        <vt:i4>1179721</vt:i4>
      </vt:variant>
      <vt:variant>
        <vt:i4>132</vt:i4>
      </vt:variant>
      <vt:variant>
        <vt:i4>0</vt:i4>
      </vt:variant>
      <vt:variant>
        <vt:i4>5</vt:i4>
      </vt:variant>
      <vt:variant>
        <vt:lpwstr>phd-dissertation-front-pages-template.doc</vt:lpwstr>
      </vt:variant>
      <vt:variant>
        <vt:lpwstr/>
      </vt:variant>
      <vt:variant>
        <vt:i4>1179721</vt:i4>
      </vt:variant>
      <vt:variant>
        <vt:i4>129</vt:i4>
      </vt:variant>
      <vt:variant>
        <vt:i4>0</vt:i4>
      </vt:variant>
      <vt:variant>
        <vt:i4>5</vt:i4>
      </vt:variant>
      <vt:variant>
        <vt:lpwstr>phd-dissertation-front-pages-template.doc</vt:lpwstr>
      </vt:variant>
      <vt:variant>
        <vt:lpwstr/>
      </vt:variant>
      <vt:variant>
        <vt:i4>917597</vt:i4>
      </vt:variant>
      <vt:variant>
        <vt:i4>126</vt:i4>
      </vt:variant>
      <vt:variant>
        <vt:i4>0</vt:i4>
      </vt:variant>
      <vt:variant>
        <vt:i4>5</vt:i4>
      </vt:variant>
      <vt:variant>
        <vt:lpwstr>http://www.grad.washington.edu/students/thesis-dissertation/format-guidelines/copyright.shtml</vt:lpwstr>
      </vt:variant>
      <vt:variant>
        <vt:lpwstr/>
      </vt:variant>
      <vt:variant>
        <vt:i4>2228346</vt:i4>
      </vt:variant>
      <vt:variant>
        <vt:i4>123</vt:i4>
      </vt:variant>
      <vt:variant>
        <vt:i4>0</vt:i4>
      </vt:variant>
      <vt:variant>
        <vt:i4>5</vt:i4>
      </vt:variant>
      <vt:variant>
        <vt:lpwstr>http://www.grad.washington.edu/students/thesis-dissertation/doctoral-final-submission.shtml</vt:lpwstr>
      </vt:variant>
      <vt:variant>
        <vt:lpwstr/>
      </vt:variant>
      <vt:variant>
        <vt:i4>5308416</vt:i4>
      </vt:variant>
      <vt:variant>
        <vt:i4>120</vt:i4>
      </vt:variant>
      <vt:variant>
        <vt:i4>0</vt:i4>
      </vt:variant>
      <vt:variant>
        <vt:i4>5</vt:i4>
      </vt:variant>
      <vt:variant>
        <vt:lpwstr>http://www.grad.washington.edu/students/thesis-dissertation/format-guidelines/oversize.shtml</vt:lpwstr>
      </vt:variant>
      <vt:variant>
        <vt:lpwstr/>
      </vt:variant>
      <vt:variant>
        <vt:i4>1900637</vt:i4>
      </vt:variant>
      <vt:variant>
        <vt:i4>117</vt:i4>
      </vt:variant>
      <vt:variant>
        <vt:i4>0</vt:i4>
      </vt:variant>
      <vt:variant>
        <vt:i4>5</vt:i4>
      </vt:variant>
      <vt:variant>
        <vt:lpwstr>http://www.grad.washington.edu/students/thesis-dissertation/format-guidelines/paper.shtml</vt:lpwstr>
      </vt:variant>
      <vt:variant>
        <vt:lpwstr/>
      </vt:variant>
      <vt:variant>
        <vt:i4>1638487</vt:i4>
      </vt:variant>
      <vt:variant>
        <vt:i4>114</vt:i4>
      </vt:variant>
      <vt:variant>
        <vt:i4>0</vt:i4>
      </vt:variant>
      <vt:variant>
        <vt:i4>5</vt:i4>
      </vt:variant>
      <vt:variant>
        <vt:lpwstr>http://www.grad.washington.edu/students/thesis-dissertation/format-guidelines/margins.shtml</vt:lpwstr>
      </vt:variant>
      <vt:variant>
        <vt:lpwstr>double</vt:lpwstr>
      </vt:variant>
      <vt:variant>
        <vt:i4>131156</vt:i4>
      </vt:variant>
      <vt:variant>
        <vt:i4>111</vt:i4>
      </vt:variant>
      <vt:variant>
        <vt:i4>0</vt:i4>
      </vt:variant>
      <vt:variant>
        <vt:i4>5</vt:i4>
      </vt:variant>
      <vt:variant>
        <vt:lpwstr>http://www.grad.washington.edu/students/thesis-dissertation/format-guidelines/fonts.shtml</vt:lpwstr>
      </vt:variant>
      <vt:variant>
        <vt:lpwstr/>
      </vt:variant>
      <vt:variant>
        <vt:i4>5308417</vt:i4>
      </vt:variant>
      <vt:variant>
        <vt:i4>108</vt:i4>
      </vt:variant>
      <vt:variant>
        <vt:i4>0</vt:i4>
      </vt:variant>
      <vt:variant>
        <vt:i4>5</vt:i4>
      </vt:variant>
      <vt:variant>
        <vt:lpwstr>http://www.grad.washington.edu/students/thesis-dissertation/format-guidelines/vita.shtml</vt:lpwstr>
      </vt:variant>
      <vt:variant>
        <vt:lpwstr/>
      </vt:variant>
      <vt:variant>
        <vt:i4>5242901</vt:i4>
      </vt:variant>
      <vt:variant>
        <vt:i4>105</vt:i4>
      </vt:variant>
      <vt:variant>
        <vt:i4>0</vt:i4>
      </vt:variant>
      <vt:variant>
        <vt:i4>5</vt:i4>
      </vt:variant>
      <vt:variant>
        <vt:lpwstr>http://www.grad.washington.edu/students/thesis-dissertation/format-guidelines/appendix.shtml</vt:lpwstr>
      </vt:variant>
      <vt:variant>
        <vt:lpwstr/>
      </vt:variant>
      <vt:variant>
        <vt:i4>4718596</vt:i4>
      </vt:variant>
      <vt:variant>
        <vt:i4>102</vt:i4>
      </vt:variant>
      <vt:variant>
        <vt:i4>0</vt:i4>
      </vt:variant>
      <vt:variant>
        <vt:i4>5</vt:i4>
      </vt:variant>
      <vt:variant>
        <vt:lpwstr>http://www.grad.washington.edu/students/thesis-dissertation/format-guidelines/bibliography.shtml</vt:lpwstr>
      </vt:variant>
      <vt:variant>
        <vt:lpwstr/>
      </vt:variant>
      <vt:variant>
        <vt:i4>7864428</vt:i4>
      </vt:variant>
      <vt:variant>
        <vt:i4>99</vt:i4>
      </vt:variant>
      <vt:variant>
        <vt:i4>0</vt:i4>
      </vt:variant>
      <vt:variant>
        <vt:i4>5</vt:i4>
      </vt:variant>
      <vt:variant>
        <vt:lpwstr>http://www.grad.washington.edu/students/thesis-dissertation/format-guidelines/tables-list.shtml</vt:lpwstr>
      </vt:variant>
      <vt:variant>
        <vt:lpwstr/>
      </vt:variant>
      <vt:variant>
        <vt:i4>1048604</vt:i4>
      </vt:variant>
      <vt:variant>
        <vt:i4>96</vt:i4>
      </vt:variant>
      <vt:variant>
        <vt:i4>0</vt:i4>
      </vt:variant>
      <vt:variant>
        <vt:i4>5</vt:i4>
      </vt:variant>
      <vt:variant>
        <vt:lpwstr>http://www.grad.washington.edu/students/thesis-dissertation/format-guidelines/figures-list.shtml</vt:lpwstr>
      </vt:variant>
      <vt:variant>
        <vt:lpwstr/>
      </vt:variant>
      <vt:variant>
        <vt:i4>6225951</vt:i4>
      </vt:variant>
      <vt:variant>
        <vt:i4>93</vt:i4>
      </vt:variant>
      <vt:variant>
        <vt:i4>0</vt:i4>
      </vt:variant>
      <vt:variant>
        <vt:i4>5</vt:i4>
      </vt:variant>
      <vt:variant>
        <vt:lpwstr>http://www.grad.washington.edu/students/thesis-dissertation/format-guidelines/contents.shtml</vt:lpwstr>
      </vt:variant>
      <vt:variant>
        <vt:lpwstr/>
      </vt:variant>
      <vt:variant>
        <vt:i4>5898240</vt:i4>
      </vt:variant>
      <vt:variant>
        <vt:i4>90</vt:i4>
      </vt:variant>
      <vt:variant>
        <vt:i4>0</vt:i4>
      </vt:variant>
      <vt:variant>
        <vt:i4>5</vt:i4>
      </vt:variant>
      <vt:variant>
        <vt:lpwstr>http://www.grad.washington.edu/students/thesis-dissertation/format-guidelines/abstract.shtml</vt:lpwstr>
      </vt:variant>
      <vt:variant>
        <vt:lpwstr/>
      </vt:variant>
      <vt:variant>
        <vt:i4>1572948</vt:i4>
      </vt:variant>
      <vt:variant>
        <vt:i4>87</vt:i4>
      </vt:variant>
      <vt:variant>
        <vt:i4>0</vt:i4>
      </vt:variant>
      <vt:variant>
        <vt:i4>5</vt:i4>
      </vt:variant>
      <vt:variant>
        <vt:lpwstr>http://www.grad.washington.edu/students/thesis-dissertation/format-guidelines/quote.shtml</vt:lpwstr>
      </vt:variant>
      <vt:variant>
        <vt:lpwstr/>
      </vt:variant>
      <vt:variant>
        <vt:i4>1572938</vt:i4>
      </vt:variant>
      <vt:variant>
        <vt:i4>84</vt:i4>
      </vt:variant>
      <vt:variant>
        <vt:i4>0</vt:i4>
      </vt:variant>
      <vt:variant>
        <vt:i4>5</vt:i4>
      </vt:variant>
      <vt:variant>
        <vt:lpwstr>http://www.grad.washington.edu/students/thesis-dissertation/format-guidelines/signature.shtml</vt:lpwstr>
      </vt:variant>
      <vt:variant>
        <vt:lpwstr/>
      </vt:variant>
      <vt:variant>
        <vt:i4>1835082</vt:i4>
      </vt:variant>
      <vt:variant>
        <vt:i4>81</vt:i4>
      </vt:variant>
      <vt:variant>
        <vt:i4>0</vt:i4>
      </vt:variant>
      <vt:variant>
        <vt:i4>5</vt:i4>
      </vt:variant>
      <vt:variant>
        <vt:lpwstr>http://www.grad.washington.edu/students/thesis-dissertation/format-guidelines/title.shtml</vt:lpwstr>
      </vt:variant>
      <vt:variant>
        <vt:lpwstr/>
      </vt:variant>
      <vt:variant>
        <vt:i4>917597</vt:i4>
      </vt:variant>
      <vt:variant>
        <vt:i4>78</vt:i4>
      </vt:variant>
      <vt:variant>
        <vt:i4>0</vt:i4>
      </vt:variant>
      <vt:variant>
        <vt:i4>5</vt:i4>
      </vt:variant>
      <vt:variant>
        <vt:lpwstr>http://www.grad.washington.edu/students/thesis-dissertation/format-guidelines/copyright.shtml</vt:lpwstr>
      </vt:variant>
      <vt:variant>
        <vt:lpwstr/>
      </vt:variant>
      <vt:variant>
        <vt:i4>4784147</vt:i4>
      </vt:variant>
      <vt:variant>
        <vt:i4>75</vt:i4>
      </vt:variant>
      <vt:variant>
        <vt:i4>0</vt:i4>
      </vt:variant>
      <vt:variant>
        <vt:i4>5</vt:i4>
      </vt:variant>
      <vt:variant>
        <vt:lpwstr>http://www.grad.washington.edu/students/thesis-dissertation/submit-by-mail.shtml</vt:lpwstr>
      </vt:variant>
      <vt:variant>
        <vt:lpwstr/>
      </vt:variant>
      <vt:variant>
        <vt:i4>7143456</vt:i4>
      </vt:variant>
      <vt:variant>
        <vt:i4>72</vt:i4>
      </vt:variant>
      <vt:variant>
        <vt:i4>0</vt:i4>
      </vt:variant>
      <vt:variant>
        <vt:i4>5</vt:i4>
      </vt:variant>
      <vt:variant>
        <vt:lpwstr>http://www.grad.washington.edu/area/regwaiver.html</vt:lpwstr>
      </vt:variant>
      <vt:variant>
        <vt:lpwstr/>
      </vt:variant>
      <vt:variant>
        <vt:i4>7929903</vt:i4>
      </vt:variant>
      <vt:variant>
        <vt:i4>69</vt:i4>
      </vt:variant>
      <vt:variant>
        <vt:i4>0</vt:i4>
      </vt:variant>
      <vt:variant>
        <vt:i4>5</vt:i4>
      </vt:variant>
      <vt:variant>
        <vt:lpwstr>http://www.grad.washington.edu/students/dates.shtml</vt:lpwstr>
      </vt:variant>
      <vt:variant>
        <vt:lpwstr/>
      </vt:variant>
      <vt:variant>
        <vt:i4>3342400</vt:i4>
      </vt:variant>
      <vt:variant>
        <vt:i4>66</vt:i4>
      </vt:variant>
      <vt:variant>
        <vt:i4>0</vt:i4>
      </vt:variant>
      <vt:variant>
        <vt:i4>5</vt:i4>
      </vt:variant>
      <vt:variant>
        <vt:lpwstr>mailto:studentservices@grad.washington.edu</vt:lpwstr>
      </vt:variant>
      <vt:variant>
        <vt:lpwstr/>
      </vt:variant>
      <vt:variant>
        <vt:i4>1704005</vt:i4>
      </vt:variant>
      <vt:variant>
        <vt:i4>63</vt:i4>
      </vt:variant>
      <vt:variant>
        <vt:i4>0</vt:i4>
      </vt:variant>
      <vt:variant>
        <vt:i4>5</vt:i4>
      </vt:variant>
      <vt:variant>
        <vt:lpwstr>http://www.norc.uchicago.edu/sed</vt:lpwstr>
      </vt:variant>
      <vt:variant>
        <vt:lpwstr/>
      </vt:variant>
      <vt:variant>
        <vt:i4>1179725</vt:i4>
      </vt:variant>
      <vt:variant>
        <vt:i4>60</vt:i4>
      </vt:variant>
      <vt:variant>
        <vt:i4>0</vt:i4>
      </vt:variant>
      <vt:variant>
        <vt:i4>5</vt:i4>
      </vt:variant>
      <vt:variant>
        <vt:lpwstr>http://www.grad.washington.edu/students/thesis-dissertation/copies.shtml</vt:lpwstr>
      </vt:variant>
      <vt:variant>
        <vt:lpwstr/>
      </vt:variant>
      <vt:variant>
        <vt:i4>1769543</vt:i4>
      </vt:variant>
      <vt:variant>
        <vt:i4>57</vt:i4>
      </vt:variant>
      <vt:variant>
        <vt:i4>0</vt:i4>
      </vt:variant>
      <vt:variant>
        <vt:i4>5</vt:i4>
      </vt:variant>
      <vt:variant>
        <vt:lpwstr>http://www.il.proquest.com/dissertationagree</vt:lpwstr>
      </vt:variant>
      <vt:variant>
        <vt:lpwstr/>
      </vt:variant>
      <vt:variant>
        <vt:i4>2949214</vt:i4>
      </vt:variant>
      <vt:variant>
        <vt:i4>54</vt:i4>
      </vt:variant>
      <vt:variant>
        <vt:i4>0</vt:i4>
      </vt:variant>
      <vt:variant>
        <vt:i4>5</vt:i4>
      </vt:variant>
      <vt:variant>
        <vt:lpwstr>mailto:sfshelp@u.washington.edu</vt:lpwstr>
      </vt:variant>
      <vt:variant>
        <vt:lpwstr/>
      </vt:variant>
      <vt:variant>
        <vt:i4>917590</vt:i4>
      </vt:variant>
      <vt:variant>
        <vt:i4>51</vt:i4>
      </vt:variant>
      <vt:variant>
        <vt:i4>0</vt:i4>
      </vt:variant>
      <vt:variant>
        <vt:i4>5</vt:i4>
      </vt:variant>
      <vt:variant>
        <vt:lpwstr>http://www.grad.washington.edu/mygrad/student.htm</vt:lpwstr>
      </vt:variant>
      <vt:variant>
        <vt:lpwstr/>
      </vt:variant>
      <vt:variant>
        <vt:i4>2228346</vt:i4>
      </vt:variant>
      <vt:variant>
        <vt:i4>48</vt:i4>
      </vt:variant>
      <vt:variant>
        <vt:i4>0</vt:i4>
      </vt:variant>
      <vt:variant>
        <vt:i4>5</vt:i4>
      </vt:variant>
      <vt:variant>
        <vt:lpwstr>http://www.grad.washington.edu/students/thesis-dissertation/doctoral-final-submission.shtml</vt:lpwstr>
      </vt:variant>
      <vt:variant>
        <vt:lpwstr/>
      </vt:variant>
      <vt:variant>
        <vt:i4>3342439</vt:i4>
      </vt:variant>
      <vt:variant>
        <vt:i4>45</vt:i4>
      </vt:variant>
      <vt:variant>
        <vt:i4>0</vt:i4>
      </vt:variant>
      <vt:variant>
        <vt:i4>5</vt:i4>
      </vt:variant>
      <vt:variant>
        <vt:lpwstr>http://www.grad.washington.edu/students/thesis-dissertation/checklist.shtml</vt:lpwstr>
      </vt:variant>
      <vt:variant>
        <vt:lpwstr/>
      </vt:variant>
      <vt:variant>
        <vt:i4>3342400</vt:i4>
      </vt:variant>
      <vt:variant>
        <vt:i4>42</vt:i4>
      </vt:variant>
      <vt:variant>
        <vt:i4>0</vt:i4>
      </vt:variant>
      <vt:variant>
        <vt:i4>5</vt:i4>
      </vt:variant>
      <vt:variant>
        <vt:lpwstr>mailto:studentservices@grad.washington.edu</vt:lpwstr>
      </vt:variant>
      <vt:variant>
        <vt:lpwstr/>
      </vt:variant>
      <vt:variant>
        <vt:i4>2949214</vt:i4>
      </vt:variant>
      <vt:variant>
        <vt:i4>39</vt:i4>
      </vt:variant>
      <vt:variant>
        <vt:i4>0</vt:i4>
      </vt:variant>
      <vt:variant>
        <vt:i4>5</vt:i4>
      </vt:variant>
      <vt:variant>
        <vt:lpwstr>mailto:sfshelp@u.washington.edu</vt:lpwstr>
      </vt:variant>
      <vt:variant>
        <vt:lpwstr/>
      </vt:variant>
      <vt:variant>
        <vt:i4>2228346</vt:i4>
      </vt:variant>
      <vt:variant>
        <vt:i4>36</vt:i4>
      </vt:variant>
      <vt:variant>
        <vt:i4>0</vt:i4>
      </vt:variant>
      <vt:variant>
        <vt:i4>5</vt:i4>
      </vt:variant>
      <vt:variant>
        <vt:lpwstr>http://www.grad.washington.edu/students/thesis-dissertation/doctoral-final-submission.shtml</vt:lpwstr>
      </vt:variant>
      <vt:variant>
        <vt:lpwstr/>
      </vt:variant>
      <vt:variant>
        <vt:i4>3342400</vt:i4>
      </vt:variant>
      <vt:variant>
        <vt:i4>33</vt:i4>
      </vt:variant>
      <vt:variant>
        <vt:i4>0</vt:i4>
      </vt:variant>
      <vt:variant>
        <vt:i4>5</vt:i4>
      </vt:variant>
      <vt:variant>
        <vt:lpwstr>mailto:studentservices@grad.washington.edu</vt:lpwstr>
      </vt:variant>
      <vt:variant>
        <vt:lpwstr/>
      </vt:variant>
      <vt:variant>
        <vt:i4>1179721</vt:i4>
      </vt:variant>
      <vt:variant>
        <vt:i4>30</vt:i4>
      </vt:variant>
      <vt:variant>
        <vt:i4>0</vt:i4>
      </vt:variant>
      <vt:variant>
        <vt:i4>5</vt:i4>
      </vt:variant>
      <vt:variant>
        <vt:lpwstr>phd-dissertation-front-pages-template.doc</vt:lpwstr>
      </vt:variant>
      <vt:variant>
        <vt:lpwstr/>
      </vt:variant>
      <vt:variant>
        <vt:i4>5242897</vt:i4>
      </vt:variant>
      <vt:variant>
        <vt:i4>27</vt:i4>
      </vt:variant>
      <vt:variant>
        <vt:i4>0</vt:i4>
      </vt:variant>
      <vt:variant>
        <vt:i4>5</vt:i4>
      </vt:variant>
      <vt:variant>
        <vt:lpwstr>http://www.grad.washington.edu/students/thesis-dissertation/format-guidelines/sample-phd-sig.pdf</vt:lpwstr>
      </vt:variant>
      <vt:variant>
        <vt:lpwstr/>
      </vt:variant>
      <vt:variant>
        <vt:i4>3473464</vt:i4>
      </vt:variant>
      <vt:variant>
        <vt:i4>24</vt:i4>
      </vt:variant>
      <vt:variant>
        <vt:i4>0</vt:i4>
      </vt:variant>
      <vt:variant>
        <vt:i4>5</vt:i4>
      </vt:variant>
      <vt:variant>
        <vt:lpwstr>http://www.grad.washington.edu/students/thesis-dissertation/format-guidelines/sample-title.pdf</vt:lpwstr>
      </vt:variant>
      <vt:variant>
        <vt:lpwstr/>
      </vt:variant>
      <vt:variant>
        <vt:i4>7471122</vt:i4>
      </vt:variant>
      <vt:variant>
        <vt:i4>21</vt:i4>
      </vt:variant>
      <vt:variant>
        <vt:i4>0</vt:i4>
      </vt:variant>
      <vt:variant>
        <vt:i4>5</vt:i4>
      </vt:variant>
      <vt:variant>
        <vt:lpwstr>mailto:gsstusrv@u.washington.edu</vt:lpwstr>
      </vt:variant>
      <vt:variant>
        <vt:lpwstr/>
      </vt:variant>
      <vt:variant>
        <vt:i4>917590</vt:i4>
      </vt:variant>
      <vt:variant>
        <vt:i4>18</vt:i4>
      </vt:variant>
      <vt:variant>
        <vt:i4>0</vt:i4>
      </vt:variant>
      <vt:variant>
        <vt:i4>5</vt:i4>
      </vt:variant>
      <vt:variant>
        <vt:lpwstr>http://www.grad.washington.edu/mygrad/student.htm</vt:lpwstr>
      </vt:variant>
      <vt:variant>
        <vt:lpwstr/>
      </vt:variant>
      <vt:variant>
        <vt:i4>1179738</vt:i4>
      </vt:variant>
      <vt:variant>
        <vt:i4>15</vt:i4>
      </vt:variant>
      <vt:variant>
        <vt:i4>0</vt:i4>
      </vt:variant>
      <vt:variant>
        <vt:i4>5</vt:i4>
      </vt:variant>
      <vt:variant>
        <vt:lpwstr>http://www.grad.washington.edu/students/thesis-dissertation/format-guidelines/index.shtml</vt:lpwstr>
      </vt:variant>
      <vt:variant>
        <vt:lpwstr/>
      </vt:variant>
      <vt:variant>
        <vt:i4>1048641</vt:i4>
      </vt:variant>
      <vt:variant>
        <vt:i4>12</vt:i4>
      </vt:variant>
      <vt:variant>
        <vt:i4>0</vt:i4>
      </vt:variant>
      <vt:variant>
        <vt:i4>5</vt:i4>
      </vt:variant>
      <vt:variant>
        <vt:lpwstr>Dissertation-Template-SSW.doc</vt:lpwstr>
      </vt:variant>
      <vt:variant>
        <vt:lpwstr/>
      </vt:variant>
      <vt:variant>
        <vt:i4>1179721</vt:i4>
      </vt:variant>
      <vt:variant>
        <vt:i4>9</vt:i4>
      </vt:variant>
      <vt:variant>
        <vt:i4>0</vt:i4>
      </vt:variant>
      <vt:variant>
        <vt:i4>5</vt:i4>
      </vt:variant>
      <vt:variant>
        <vt:lpwstr>phd-dissertation-front-pages-template.doc</vt:lpwstr>
      </vt:variant>
      <vt:variant>
        <vt:lpwstr/>
      </vt:variant>
      <vt:variant>
        <vt:i4>1572877</vt:i4>
      </vt:variant>
      <vt:variant>
        <vt:i4>6</vt:i4>
      </vt:variant>
      <vt:variant>
        <vt:i4>0</vt:i4>
      </vt:variant>
      <vt:variant>
        <vt:i4>5</vt:i4>
      </vt:variant>
      <vt:variant>
        <vt:lpwstr>http://depts.washington.edu/sswweb/students/docs/AcademicHonesty.pdf</vt:lpwstr>
      </vt:variant>
      <vt:variant>
        <vt:lpwstr/>
      </vt:variant>
      <vt:variant>
        <vt:i4>2490483</vt:i4>
      </vt:variant>
      <vt:variant>
        <vt:i4>3</vt:i4>
      </vt:variant>
      <vt:variant>
        <vt:i4>0</vt:i4>
      </vt:variant>
      <vt:variant>
        <vt:i4>5</vt:i4>
      </vt:variant>
      <vt:variant>
        <vt:lpwstr>http://depts.washington.edu/sswweb/students/writehelp.html</vt:lpwstr>
      </vt:variant>
      <vt:variant>
        <vt:lpwstr/>
      </vt:variant>
      <vt:variant>
        <vt:i4>3604602</vt:i4>
      </vt:variant>
      <vt:variant>
        <vt:i4>0</vt:i4>
      </vt:variant>
      <vt:variant>
        <vt:i4>0</vt:i4>
      </vt:variant>
      <vt:variant>
        <vt:i4>5</vt:i4>
      </vt:variant>
      <vt:variant>
        <vt:lpwstr>http://www.grad.washington.edu/students/thesis-dissertation/format-guidelines/plagiarism.shtml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cwagener</dc:creator>
  <cp:lastModifiedBy>Chanira R. Sperry</cp:lastModifiedBy>
  <cp:revision>2</cp:revision>
  <cp:lastPrinted>2012-07-11T00:53:00Z</cp:lastPrinted>
  <dcterms:created xsi:type="dcterms:W3CDTF">2018-04-05T22:50:00Z</dcterms:created>
  <dcterms:modified xsi:type="dcterms:W3CDTF">2018-04-05T22:50:00Z</dcterms:modified>
</cp:coreProperties>
</file>